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03F511" w14:textId="44A7931E" w:rsidR="003230AB" w:rsidRPr="003230AB" w:rsidRDefault="00AB00B8" w:rsidP="002B3B0B">
      <w:r>
        <w:rPr>
          <w:noProof/>
          <w:lang w:val="en-GB" w:eastAsia="en-GB"/>
        </w:rPr>
        <w:drawing>
          <wp:inline distT="0" distB="0" distL="0" distR="0" wp14:anchorId="4684E94E" wp14:editId="14812E13">
            <wp:extent cx="5765800" cy="604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5800" cy="6045200"/>
                    </a:xfrm>
                    <a:prstGeom prst="rect">
                      <a:avLst/>
                    </a:prstGeom>
                    <a:solidFill>
                      <a:srgbClr val="FFFFFF"/>
                    </a:solidFill>
                    <a:ln>
                      <a:noFill/>
                    </a:ln>
                  </pic:spPr>
                </pic:pic>
              </a:graphicData>
            </a:graphic>
          </wp:inline>
        </w:drawing>
      </w:r>
    </w:p>
    <w:p w14:paraId="05DD79C0" w14:textId="77777777" w:rsidR="003230AB" w:rsidRPr="003230AB" w:rsidRDefault="003230AB">
      <w:pPr>
        <w:rPr>
          <w:rFonts w:ascii="Arial" w:hAnsi="Arial" w:cs="Arial"/>
          <w:sz w:val="22"/>
          <w:szCs w:val="22"/>
        </w:rPr>
      </w:pPr>
    </w:p>
    <w:p w14:paraId="1C9475DF" w14:textId="77777777" w:rsidR="003230AB" w:rsidRPr="003230AB" w:rsidRDefault="003230AB">
      <w:pPr>
        <w:rPr>
          <w:rFonts w:ascii="Arial" w:hAnsi="Arial" w:cs="Arial"/>
          <w:sz w:val="22"/>
          <w:szCs w:val="22"/>
        </w:rPr>
      </w:pPr>
    </w:p>
    <w:p w14:paraId="067AAB8E" w14:textId="77777777" w:rsidR="003230AB" w:rsidRPr="003230AB" w:rsidRDefault="003230AB">
      <w:pPr>
        <w:rPr>
          <w:rFonts w:ascii="Arial" w:hAnsi="Arial" w:cs="Arial"/>
          <w:sz w:val="22"/>
          <w:szCs w:val="22"/>
        </w:rPr>
      </w:pPr>
    </w:p>
    <w:p w14:paraId="2B141B43" w14:textId="77777777" w:rsidR="003230AB" w:rsidRPr="003230AB" w:rsidRDefault="003230AB">
      <w:pPr>
        <w:rPr>
          <w:rFonts w:ascii="Arial" w:hAnsi="Arial" w:cs="Arial"/>
          <w:sz w:val="22"/>
          <w:szCs w:val="22"/>
        </w:rPr>
      </w:pPr>
    </w:p>
    <w:p w14:paraId="3D66A76A" w14:textId="77777777" w:rsidR="003230AB" w:rsidRPr="006E6F28" w:rsidRDefault="003230AB">
      <w:pPr>
        <w:pStyle w:val="CM10"/>
        <w:jc w:val="center"/>
        <w:rPr>
          <w:rFonts w:ascii="Arial" w:hAnsi="Arial" w:cs="Arial"/>
          <w:sz w:val="48"/>
          <w:szCs w:val="48"/>
        </w:rPr>
      </w:pPr>
      <w:r w:rsidRPr="006E6F28">
        <w:rPr>
          <w:rFonts w:ascii="Arial" w:hAnsi="Arial" w:cs="Arial"/>
          <w:sz w:val="48"/>
          <w:szCs w:val="48"/>
        </w:rPr>
        <w:t>FUNKTIONÄRSPÄRM</w:t>
      </w:r>
    </w:p>
    <w:p w14:paraId="263171B0" w14:textId="77777777" w:rsidR="003230AB" w:rsidRPr="003230AB" w:rsidRDefault="003230AB">
      <w:pPr>
        <w:jc w:val="center"/>
        <w:rPr>
          <w:rFonts w:ascii="Arial" w:hAnsi="Arial" w:cs="Arial"/>
          <w:sz w:val="22"/>
          <w:szCs w:val="22"/>
        </w:rPr>
      </w:pPr>
    </w:p>
    <w:p w14:paraId="51E34128" w14:textId="77777777" w:rsidR="003230AB" w:rsidRPr="003230AB" w:rsidRDefault="003230AB">
      <w:pPr>
        <w:jc w:val="center"/>
        <w:rPr>
          <w:rFonts w:ascii="Arial" w:hAnsi="Arial" w:cs="Arial"/>
          <w:sz w:val="22"/>
          <w:szCs w:val="22"/>
        </w:rPr>
      </w:pPr>
    </w:p>
    <w:p w14:paraId="16477BAB" w14:textId="56F9B9BE" w:rsidR="003230AB" w:rsidRDefault="006E6F28" w:rsidP="002B3B0B">
      <w:pPr>
        <w:jc w:val="center"/>
        <w:rPr>
          <w:rFonts w:ascii="Arial" w:hAnsi="Arial" w:cs="Arial"/>
          <w:i/>
          <w:sz w:val="22"/>
          <w:szCs w:val="22"/>
        </w:rPr>
      </w:pPr>
      <w:r w:rsidRPr="00DB3A54">
        <w:rPr>
          <w:rFonts w:ascii="Arial" w:hAnsi="Arial" w:cs="Arial"/>
          <w:i/>
          <w:sz w:val="22"/>
          <w:szCs w:val="22"/>
        </w:rPr>
        <w:t>Reviderad v0.</w:t>
      </w:r>
      <w:ins w:id="0" w:author="Microsoft Office User" w:date="2021-01-12T18:11:00Z">
        <w:r w:rsidR="00D820C7">
          <w:rPr>
            <w:rFonts w:ascii="Arial" w:hAnsi="Arial" w:cs="Arial"/>
            <w:i/>
            <w:sz w:val="22"/>
            <w:szCs w:val="22"/>
          </w:rPr>
          <w:t>2</w:t>
        </w:r>
      </w:ins>
      <w:del w:id="1" w:author="Microsoft Office User" w:date="2021-01-12T18:11:00Z">
        <w:r w:rsidRPr="00DB3A54" w:rsidDel="00D820C7">
          <w:rPr>
            <w:rFonts w:ascii="Arial" w:hAnsi="Arial" w:cs="Arial"/>
            <w:i/>
            <w:sz w:val="22"/>
            <w:szCs w:val="22"/>
          </w:rPr>
          <w:delText>1</w:delText>
        </w:r>
      </w:del>
      <w:r w:rsidRPr="00DB3A54">
        <w:rPr>
          <w:rFonts w:ascii="Arial" w:hAnsi="Arial" w:cs="Arial"/>
          <w:i/>
          <w:sz w:val="22"/>
          <w:szCs w:val="22"/>
        </w:rPr>
        <w:t xml:space="preserve"> </w:t>
      </w:r>
      <w:ins w:id="2" w:author="Microsoft Office User" w:date="2021-03-09T18:55:00Z">
        <w:r w:rsidR="004E2E4E">
          <w:rPr>
            <w:rFonts w:ascii="Arial" w:hAnsi="Arial" w:cs="Arial"/>
            <w:i/>
            <w:sz w:val="22"/>
            <w:szCs w:val="22"/>
          </w:rPr>
          <w:t>2021-01-12</w:t>
        </w:r>
      </w:ins>
      <w:del w:id="3" w:author="Microsoft Office User" w:date="2021-03-09T19:05:00Z">
        <w:r w:rsidRPr="00DB3A54" w:rsidDel="002B3B0B">
          <w:rPr>
            <w:rFonts w:ascii="Arial" w:hAnsi="Arial" w:cs="Arial"/>
            <w:i/>
            <w:sz w:val="22"/>
            <w:szCs w:val="22"/>
          </w:rPr>
          <w:delText>2013-03-11</w:delText>
        </w:r>
      </w:del>
    </w:p>
    <w:p w14:paraId="259B84E4" w14:textId="77777777" w:rsidR="002B3B0B" w:rsidRDefault="002B3B0B" w:rsidP="006E6F28">
      <w:pPr>
        <w:jc w:val="center"/>
        <w:rPr>
          <w:rFonts w:ascii="Arial" w:hAnsi="Arial" w:cs="Arial"/>
          <w:i/>
          <w:sz w:val="22"/>
          <w:szCs w:val="22"/>
        </w:rPr>
      </w:pPr>
    </w:p>
    <w:p w14:paraId="759E72F5" w14:textId="0F50423F" w:rsidR="002B3B0B" w:rsidRDefault="002B3B0B" w:rsidP="006E6F28">
      <w:pPr>
        <w:jc w:val="center"/>
        <w:rPr>
          <w:rFonts w:ascii="Arial" w:hAnsi="Arial" w:cs="Arial"/>
          <w:i/>
          <w:sz w:val="22"/>
          <w:szCs w:val="22"/>
        </w:rPr>
      </w:pPr>
      <w:r>
        <w:rPr>
          <w:rFonts w:ascii="Arial" w:hAnsi="Arial" w:cs="Arial"/>
          <w:i/>
          <w:sz w:val="22"/>
          <w:szCs w:val="22"/>
        </w:rPr>
        <w:br w:type="page"/>
      </w:r>
    </w:p>
    <w:p w14:paraId="150A2D20" w14:textId="77777777" w:rsidR="002B3B0B" w:rsidRDefault="002B3B0B" w:rsidP="006E6F28">
      <w:pPr>
        <w:jc w:val="center"/>
        <w:rPr>
          <w:rFonts w:ascii="Arial" w:hAnsi="Arial" w:cs="Arial"/>
          <w:i/>
          <w:sz w:val="22"/>
          <w:szCs w:val="22"/>
        </w:rPr>
      </w:pPr>
    </w:p>
    <w:sdt>
      <w:sdtPr>
        <w:id w:val="2079627830"/>
        <w:docPartObj>
          <w:docPartGallery w:val="Table of Contents"/>
          <w:docPartUnique/>
        </w:docPartObj>
      </w:sdtPr>
      <w:sdtEndPr>
        <w:rPr>
          <w:rFonts w:ascii="Times New Roman" w:eastAsia="Times New Roman" w:hAnsi="Times New Roman" w:cs="Times New Roman"/>
          <w:noProof/>
          <w:color w:val="auto"/>
          <w:sz w:val="24"/>
          <w:szCs w:val="24"/>
          <w:lang w:val="sv-SE" w:eastAsia="ar-SA"/>
        </w:rPr>
      </w:sdtEndPr>
      <w:sdtContent>
        <w:p w14:paraId="4B4F066B" w14:textId="67209277" w:rsidR="002B3B0B" w:rsidRDefault="008E25D0">
          <w:pPr>
            <w:pStyle w:val="TOCHeading"/>
          </w:pPr>
          <w:r>
            <w:t>Innehållsförteckning</w:t>
          </w:r>
        </w:p>
        <w:p w14:paraId="285F1F3A" w14:textId="77777777" w:rsidR="008E25D0" w:rsidRDefault="002B3B0B">
          <w:pPr>
            <w:pStyle w:val="TOC1"/>
            <w:tabs>
              <w:tab w:val="right" w:leader="dot" w:pos="9062"/>
            </w:tabs>
            <w:rPr>
              <w:rFonts w:eastAsiaTheme="minorEastAsia" w:cstheme="minorBidi"/>
              <w:b w:val="0"/>
              <w:noProof/>
              <w:lang w:val="en-GB" w:eastAsia="en-GB"/>
            </w:rPr>
          </w:pPr>
          <w:r>
            <w:rPr>
              <w:b w:val="0"/>
            </w:rPr>
            <w:fldChar w:fldCharType="begin"/>
          </w:r>
          <w:r>
            <w:instrText xml:space="preserve"> TOC \o "1-3" \h \z \u </w:instrText>
          </w:r>
          <w:r>
            <w:rPr>
              <w:b w:val="0"/>
            </w:rPr>
            <w:fldChar w:fldCharType="separate"/>
          </w:r>
          <w:hyperlink w:anchor="_Toc66216662" w:history="1">
            <w:r w:rsidR="008E25D0" w:rsidRPr="00847D81">
              <w:rPr>
                <w:rStyle w:val="Hyperlink"/>
                <w:noProof/>
              </w:rPr>
              <w:t>Allmän information om UDK Tumlaren</w:t>
            </w:r>
            <w:r w:rsidR="008E25D0">
              <w:rPr>
                <w:noProof/>
                <w:webHidden/>
              </w:rPr>
              <w:tab/>
            </w:r>
            <w:r w:rsidR="008E25D0">
              <w:rPr>
                <w:noProof/>
                <w:webHidden/>
              </w:rPr>
              <w:fldChar w:fldCharType="begin"/>
            </w:r>
            <w:r w:rsidR="008E25D0">
              <w:rPr>
                <w:noProof/>
                <w:webHidden/>
              </w:rPr>
              <w:instrText xml:space="preserve"> PAGEREF _Toc66216662 \h </w:instrText>
            </w:r>
            <w:r w:rsidR="008E25D0">
              <w:rPr>
                <w:noProof/>
                <w:webHidden/>
              </w:rPr>
            </w:r>
            <w:r w:rsidR="008E25D0">
              <w:rPr>
                <w:noProof/>
                <w:webHidden/>
              </w:rPr>
              <w:fldChar w:fldCharType="separate"/>
            </w:r>
            <w:r w:rsidR="008E25D0">
              <w:rPr>
                <w:noProof/>
                <w:webHidden/>
              </w:rPr>
              <w:t>- 3 -</w:t>
            </w:r>
            <w:r w:rsidR="008E25D0">
              <w:rPr>
                <w:noProof/>
                <w:webHidden/>
              </w:rPr>
              <w:fldChar w:fldCharType="end"/>
            </w:r>
          </w:hyperlink>
        </w:p>
        <w:p w14:paraId="643DB422" w14:textId="77777777" w:rsidR="008E25D0" w:rsidRDefault="008E25D0">
          <w:pPr>
            <w:pStyle w:val="TOC1"/>
            <w:tabs>
              <w:tab w:val="right" w:leader="dot" w:pos="9062"/>
            </w:tabs>
            <w:rPr>
              <w:rFonts w:eastAsiaTheme="minorEastAsia" w:cstheme="minorBidi"/>
              <w:b w:val="0"/>
              <w:noProof/>
              <w:lang w:val="en-GB" w:eastAsia="en-GB"/>
            </w:rPr>
          </w:pPr>
          <w:hyperlink w:anchor="_Toc66216663" w:history="1">
            <w:r w:rsidRPr="00847D81">
              <w:rPr>
                <w:rStyle w:val="Hyperlink"/>
                <w:noProof/>
              </w:rPr>
              <w:t>Tumlarens beslutsorganisation</w:t>
            </w:r>
            <w:r>
              <w:rPr>
                <w:noProof/>
                <w:webHidden/>
              </w:rPr>
              <w:tab/>
            </w:r>
            <w:r>
              <w:rPr>
                <w:noProof/>
                <w:webHidden/>
              </w:rPr>
              <w:fldChar w:fldCharType="begin"/>
            </w:r>
            <w:r>
              <w:rPr>
                <w:noProof/>
                <w:webHidden/>
              </w:rPr>
              <w:instrText xml:space="preserve"> PAGEREF _Toc66216663 \h </w:instrText>
            </w:r>
            <w:r>
              <w:rPr>
                <w:noProof/>
                <w:webHidden/>
              </w:rPr>
            </w:r>
            <w:r>
              <w:rPr>
                <w:noProof/>
                <w:webHidden/>
              </w:rPr>
              <w:fldChar w:fldCharType="separate"/>
            </w:r>
            <w:r>
              <w:rPr>
                <w:noProof/>
                <w:webHidden/>
              </w:rPr>
              <w:t>- 3 -</w:t>
            </w:r>
            <w:r>
              <w:rPr>
                <w:noProof/>
                <w:webHidden/>
              </w:rPr>
              <w:fldChar w:fldCharType="end"/>
            </w:r>
          </w:hyperlink>
        </w:p>
        <w:p w14:paraId="2E3461CE" w14:textId="77777777" w:rsidR="008E25D0" w:rsidRDefault="008E25D0">
          <w:pPr>
            <w:pStyle w:val="TOC1"/>
            <w:tabs>
              <w:tab w:val="right" w:leader="dot" w:pos="9062"/>
            </w:tabs>
            <w:rPr>
              <w:rFonts w:eastAsiaTheme="minorEastAsia" w:cstheme="minorBidi"/>
              <w:b w:val="0"/>
              <w:noProof/>
              <w:lang w:val="en-GB" w:eastAsia="en-GB"/>
            </w:rPr>
          </w:pPr>
          <w:hyperlink w:anchor="_Toc66216664" w:history="1">
            <w:r w:rsidRPr="00847D81">
              <w:rPr>
                <w:rStyle w:val="Hyperlink"/>
                <w:noProof/>
              </w:rPr>
              <w:t>Styrelsen</w:t>
            </w:r>
            <w:r>
              <w:rPr>
                <w:noProof/>
                <w:webHidden/>
              </w:rPr>
              <w:tab/>
            </w:r>
            <w:r>
              <w:rPr>
                <w:noProof/>
                <w:webHidden/>
              </w:rPr>
              <w:fldChar w:fldCharType="begin"/>
            </w:r>
            <w:r>
              <w:rPr>
                <w:noProof/>
                <w:webHidden/>
              </w:rPr>
              <w:instrText xml:space="preserve"> PAGEREF _Toc66216664 \h </w:instrText>
            </w:r>
            <w:r>
              <w:rPr>
                <w:noProof/>
                <w:webHidden/>
              </w:rPr>
            </w:r>
            <w:r>
              <w:rPr>
                <w:noProof/>
                <w:webHidden/>
              </w:rPr>
              <w:fldChar w:fldCharType="separate"/>
            </w:r>
            <w:r>
              <w:rPr>
                <w:noProof/>
                <w:webHidden/>
              </w:rPr>
              <w:t>- 4 -</w:t>
            </w:r>
            <w:r>
              <w:rPr>
                <w:noProof/>
                <w:webHidden/>
              </w:rPr>
              <w:fldChar w:fldCharType="end"/>
            </w:r>
          </w:hyperlink>
        </w:p>
        <w:p w14:paraId="2A98F36E"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65" w:history="1">
            <w:r w:rsidRPr="00847D81">
              <w:rPr>
                <w:rStyle w:val="Hyperlink"/>
                <w:noProof/>
              </w:rPr>
              <w:t>Övergripande kalendarium för UDK Tumlarens styrelse</w:t>
            </w:r>
            <w:r>
              <w:rPr>
                <w:noProof/>
                <w:webHidden/>
              </w:rPr>
              <w:tab/>
            </w:r>
            <w:r>
              <w:rPr>
                <w:noProof/>
                <w:webHidden/>
              </w:rPr>
              <w:fldChar w:fldCharType="begin"/>
            </w:r>
            <w:r>
              <w:rPr>
                <w:noProof/>
                <w:webHidden/>
              </w:rPr>
              <w:instrText xml:space="preserve"> PAGEREF _Toc66216665 \h </w:instrText>
            </w:r>
            <w:r>
              <w:rPr>
                <w:noProof/>
                <w:webHidden/>
              </w:rPr>
            </w:r>
            <w:r>
              <w:rPr>
                <w:noProof/>
                <w:webHidden/>
              </w:rPr>
              <w:fldChar w:fldCharType="separate"/>
            </w:r>
            <w:r>
              <w:rPr>
                <w:noProof/>
                <w:webHidden/>
              </w:rPr>
              <w:t>- 4 -</w:t>
            </w:r>
            <w:r>
              <w:rPr>
                <w:noProof/>
                <w:webHidden/>
              </w:rPr>
              <w:fldChar w:fldCharType="end"/>
            </w:r>
          </w:hyperlink>
        </w:p>
        <w:p w14:paraId="48BF8366"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66" w:history="1">
            <w:r w:rsidRPr="00847D81">
              <w:rPr>
                <w:rStyle w:val="Hyperlink"/>
                <w:noProof/>
              </w:rPr>
              <w:t>Årsmöte</w:t>
            </w:r>
            <w:r>
              <w:rPr>
                <w:noProof/>
                <w:webHidden/>
              </w:rPr>
              <w:tab/>
            </w:r>
            <w:r>
              <w:rPr>
                <w:noProof/>
                <w:webHidden/>
              </w:rPr>
              <w:fldChar w:fldCharType="begin"/>
            </w:r>
            <w:r>
              <w:rPr>
                <w:noProof/>
                <w:webHidden/>
              </w:rPr>
              <w:instrText xml:space="preserve"> PAGEREF _Toc66216666 \h </w:instrText>
            </w:r>
            <w:r>
              <w:rPr>
                <w:noProof/>
                <w:webHidden/>
              </w:rPr>
            </w:r>
            <w:r>
              <w:rPr>
                <w:noProof/>
                <w:webHidden/>
              </w:rPr>
              <w:fldChar w:fldCharType="separate"/>
            </w:r>
            <w:r>
              <w:rPr>
                <w:noProof/>
                <w:webHidden/>
              </w:rPr>
              <w:t>- 6 -</w:t>
            </w:r>
            <w:r>
              <w:rPr>
                <w:noProof/>
                <w:webHidden/>
              </w:rPr>
              <w:fldChar w:fldCharType="end"/>
            </w:r>
          </w:hyperlink>
        </w:p>
        <w:p w14:paraId="7620C1FC"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67" w:history="1">
            <w:r w:rsidRPr="00847D81">
              <w:rPr>
                <w:rStyle w:val="Hyperlink"/>
                <w:noProof/>
              </w:rPr>
              <w:t>Styrelsens arbetsuppgifter</w:t>
            </w:r>
            <w:r>
              <w:rPr>
                <w:noProof/>
                <w:webHidden/>
              </w:rPr>
              <w:tab/>
            </w:r>
            <w:r>
              <w:rPr>
                <w:noProof/>
                <w:webHidden/>
              </w:rPr>
              <w:fldChar w:fldCharType="begin"/>
            </w:r>
            <w:r>
              <w:rPr>
                <w:noProof/>
                <w:webHidden/>
              </w:rPr>
              <w:instrText xml:space="preserve"> PAGEREF _Toc66216667 \h </w:instrText>
            </w:r>
            <w:r>
              <w:rPr>
                <w:noProof/>
                <w:webHidden/>
              </w:rPr>
            </w:r>
            <w:r>
              <w:rPr>
                <w:noProof/>
                <w:webHidden/>
              </w:rPr>
              <w:fldChar w:fldCharType="separate"/>
            </w:r>
            <w:r>
              <w:rPr>
                <w:noProof/>
                <w:webHidden/>
              </w:rPr>
              <w:t>- 8 -</w:t>
            </w:r>
            <w:r>
              <w:rPr>
                <w:noProof/>
                <w:webHidden/>
              </w:rPr>
              <w:fldChar w:fldCharType="end"/>
            </w:r>
          </w:hyperlink>
        </w:p>
        <w:p w14:paraId="61BEC9E5"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68" w:history="1">
            <w:r w:rsidRPr="00847D81">
              <w:rPr>
                <w:rStyle w:val="Hyperlink"/>
                <w:noProof/>
              </w:rPr>
              <w:t>Ordförande</w:t>
            </w:r>
            <w:r>
              <w:rPr>
                <w:noProof/>
                <w:webHidden/>
              </w:rPr>
              <w:tab/>
            </w:r>
            <w:r>
              <w:rPr>
                <w:noProof/>
                <w:webHidden/>
              </w:rPr>
              <w:fldChar w:fldCharType="begin"/>
            </w:r>
            <w:r>
              <w:rPr>
                <w:noProof/>
                <w:webHidden/>
              </w:rPr>
              <w:instrText xml:space="preserve"> PAGEREF _Toc66216668 \h </w:instrText>
            </w:r>
            <w:r>
              <w:rPr>
                <w:noProof/>
                <w:webHidden/>
              </w:rPr>
            </w:r>
            <w:r>
              <w:rPr>
                <w:noProof/>
                <w:webHidden/>
              </w:rPr>
              <w:fldChar w:fldCharType="separate"/>
            </w:r>
            <w:r>
              <w:rPr>
                <w:noProof/>
                <w:webHidden/>
              </w:rPr>
              <w:t>- 11 -</w:t>
            </w:r>
            <w:r>
              <w:rPr>
                <w:noProof/>
                <w:webHidden/>
              </w:rPr>
              <w:fldChar w:fldCharType="end"/>
            </w:r>
          </w:hyperlink>
        </w:p>
        <w:p w14:paraId="6F543F03"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69" w:history="1">
            <w:r w:rsidRPr="00847D81">
              <w:rPr>
                <w:rStyle w:val="Hyperlink"/>
                <w:noProof/>
              </w:rPr>
              <w:t>Kassör</w:t>
            </w:r>
            <w:r>
              <w:rPr>
                <w:noProof/>
                <w:webHidden/>
              </w:rPr>
              <w:tab/>
            </w:r>
            <w:r>
              <w:rPr>
                <w:noProof/>
                <w:webHidden/>
              </w:rPr>
              <w:fldChar w:fldCharType="begin"/>
            </w:r>
            <w:r>
              <w:rPr>
                <w:noProof/>
                <w:webHidden/>
              </w:rPr>
              <w:instrText xml:space="preserve"> PAGEREF _Toc66216669 \h </w:instrText>
            </w:r>
            <w:r>
              <w:rPr>
                <w:noProof/>
                <w:webHidden/>
              </w:rPr>
            </w:r>
            <w:r>
              <w:rPr>
                <w:noProof/>
                <w:webHidden/>
              </w:rPr>
              <w:fldChar w:fldCharType="separate"/>
            </w:r>
            <w:r>
              <w:rPr>
                <w:noProof/>
                <w:webHidden/>
              </w:rPr>
              <w:t>- 12 -</w:t>
            </w:r>
            <w:r>
              <w:rPr>
                <w:noProof/>
                <w:webHidden/>
              </w:rPr>
              <w:fldChar w:fldCharType="end"/>
            </w:r>
          </w:hyperlink>
        </w:p>
        <w:p w14:paraId="0E025AB7"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70" w:history="1">
            <w:r w:rsidRPr="00847D81">
              <w:rPr>
                <w:rStyle w:val="Hyperlink"/>
                <w:noProof/>
              </w:rPr>
              <w:t>Sekreterare</w:t>
            </w:r>
            <w:r>
              <w:rPr>
                <w:noProof/>
                <w:webHidden/>
              </w:rPr>
              <w:tab/>
            </w:r>
            <w:r>
              <w:rPr>
                <w:noProof/>
                <w:webHidden/>
              </w:rPr>
              <w:fldChar w:fldCharType="begin"/>
            </w:r>
            <w:r>
              <w:rPr>
                <w:noProof/>
                <w:webHidden/>
              </w:rPr>
              <w:instrText xml:space="preserve"> PAGEREF _Toc66216670 \h </w:instrText>
            </w:r>
            <w:r>
              <w:rPr>
                <w:noProof/>
                <w:webHidden/>
              </w:rPr>
            </w:r>
            <w:r>
              <w:rPr>
                <w:noProof/>
                <w:webHidden/>
              </w:rPr>
              <w:fldChar w:fldCharType="separate"/>
            </w:r>
            <w:r>
              <w:rPr>
                <w:noProof/>
                <w:webHidden/>
              </w:rPr>
              <w:t>- 13 -</w:t>
            </w:r>
            <w:r>
              <w:rPr>
                <w:noProof/>
                <w:webHidden/>
              </w:rPr>
              <w:fldChar w:fldCharType="end"/>
            </w:r>
          </w:hyperlink>
        </w:p>
        <w:p w14:paraId="0B5EE571"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71" w:history="1">
            <w:r w:rsidRPr="00847D81">
              <w:rPr>
                <w:rStyle w:val="Hyperlink"/>
                <w:noProof/>
              </w:rPr>
              <w:t>Vice ordförande</w:t>
            </w:r>
            <w:r>
              <w:rPr>
                <w:noProof/>
                <w:webHidden/>
              </w:rPr>
              <w:tab/>
            </w:r>
            <w:r>
              <w:rPr>
                <w:noProof/>
                <w:webHidden/>
              </w:rPr>
              <w:fldChar w:fldCharType="begin"/>
            </w:r>
            <w:r>
              <w:rPr>
                <w:noProof/>
                <w:webHidden/>
              </w:rPr>
              <w:instrText xml:space="preserve"> PAGEREF _Toc66216671 \h </w:instrText>
            </w:r>
            <w:r>
              <w:rPr>
                <w:noProof/>
                <w:webHidden/>
              </w:rPr>
            </w:r>
            <w:r>
              <w:rPr>
                <w:noProof/>
                <w:webHidden/>
              </w:rPr>
              <w:fldChar w:fldCharType="separate"/>
            </w:r>
            <w:r>
              <w:rPr>
                <w:noProof/>
                <w:webHidden/>
              </w:rPr>
              <w:t>- 15 -</w:t>
            </w:r>
            <w:r>
              <w:rPr>
                <w:noProof/>
                <w:webHidden/>
              </w:rPr>
              <w:fldChar w:fldCharType="end"/>
            </w:r>
          </w:hyperlink>
        </w:p>
        <w:p w14:paraId="5294D40D"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72" w:history="1">
            <w:r w:rsidRPr="00847D81">
              <w:rPr>
                <w:rStyle w:val="Hyperlink"/>
                <w:noProof/>
              </w:rPr>
              <w:t>Övrig ledamot/ledamöter</w:t>
            </w:r>
            <w:r>
              <w:rPr>
                <w:noProof/>
                <w:webHidden/>
              </w:rPr>
              <w:tab/>
            </w:r>
            <w:r>
              <w:rPr>
                <w:noProof/>
                <w:webHidden/>
              </w:rPr>
              <w:fldChar w:fldCharType="begin"/>
            </w:r>
            <w:r>
              <w:rPr>
                <w:noProof/>
                <w:webHidden/>
              </w:rPr>
              <w:instrText xml:space="preserve"> PAGEREF _Toc66216672 \h </w:instrText>
            </w:r>
            <w:r>
              <w:rPr>
                <w:noProof/>
                <w:webHidden/>
              </w:rPr>
            </w:r>
            <w:r>
              <w:rPr>
                <w:noProof/>
                <w:webHidden/>
              </w:rPr>
              <w:fldChar w:fldCharType="separate"/>
            </w:r>
            <w:r>
              <w:rPr>
                <w:noProof/>
                <w:webHidden/>
              </w:rPr>
              <w:t>- 15 -</w:t>
            </w:r>
            <w:r>
              <w:rPr>
                <w:noProof/>
                <w:webHidden/>
              </w:rPr>
              <w:fldChar w:fldCharType="end"/>
            </w:r>
          </w:hyperlink>
        </w:p>
        <w:p w14:paraId="3297D2D0"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73" w:history="1">
            <w:r w:rsidRPr="00847D81">
              <w:rPr>
                <w:rStyle w:val="Hyperlink"/>
                <w:noProof/>
              </w:rPr>
              <w:t>Suppleanter</w:t>
            </w:r>
            <w:r>
              <w:rPr>
                <w:noProof/>
                <w:webHidden/>
              </w:rPr>
              <w:tab/>
            </w:r>
            <w:r>
              <w:rPr>
                <w:noProof/>
                <w:webHidden/>
              </w:rPr>
              <w:fldChar w:fldCharType="begin"/>
            </w:r>
            <w:r>
              <w:rPr>
                <w:noProof/>
                <w:webHidden/>
              </w:rPr>
              <w:instrText xml:space="preserve"> PAGEREF _Toc66216673 \h </w:instrText>
            </w:r>
            <w:r>
              <w:rPr>
                <w:noProof/>
                <w:webHidden/>
              </w:rPr>
            </w:r>
            <w:r>
              <w:rPr>
                <w:noProof/>
                <w:webHidden/>
              </w:rPr>
              <w:fldChar w:fldCharType="separate"/>
            </w:r>
            <w:r>
              <w:rPr>
                <w:noProof/>
                <w:webHidden/>
              </w:rPr>
              <w:t>- 15 -</w:t>
            </w:r>
            <w:r>
              <w:rPr>
                <w:noProof/>
                <w:webHidden/>
              </w:rPr>
              <w:fldChar w:fldCharType="end"/>
            </w:r>
          </w:hyperlink>
        </w:p>
        <w:p w14:paraId="057F321C" w14:textId="77777777" w:rsidR="008E25D0" w:rsidRDefault="008E25D0">
          <w:pPr>
            <w:pStyle w:val="TOC1"/>
            <w:tabs>
              <w:tab w:val="right" w:leader="dot" w:pos="9062"/>
            </w:tabs>
            <w:rPr>
              <w:rFonts w:eastAsiaTheme="minorEastAsia" w:cstheme="minorBidi"/>
              <w:b w:val="0"/>
              <w:noProof/>
              <w:lang w:val="en-GB" w:eastAsia="en-GB"/>
            </w:rPr>
          </w:pPr>
          <w:hyperlink w:anchor="_Toc66216674" w:history="1">
            <w:r w:rsidRPr="00847D81">
              <w:rPr>
                <w:rStyle w:val="Hyperlink"/>
                <w:noProof/>
              </w:rPr>
              <w:t>Funktionärer</w:t>
            </w:r>
            <w:r>
              <w:rPr>
                <w:noProof/>
                <w:webHidden/>
              </w:rPr>
              <w:tab/>
            </w:r>
            <w:r>
              <w:rPr>
                <w:noProof/>
                <w:webHidden/>
              </w:rPr>
              <w:fldChar w:fldCharType="begin"/>
            </w:r>
            <w:r>
              <w:rPr>
                <w:noProof/>
                <w:webHidden/>
              </w:rPr>
              <w:instrText xml:space="preserve"> PAGEREF _Toc66216674 \h </w:instrText>
            </w:r>
            <w:r>
              <w:rPr>
                <w:noProof/>
                <w:webHidden/>
              </w:rPr>
            </w:r>
            <w:r>
              <w:rPr>
                <w:noProof/>
                <w:webHidden/>
              </w:rPr>
              <w:fldChar w:fldCharType="separate"/>
            </w:r>
            <w:r>
              <w:rPr>
                <w:noProof/>
                <w:webHidden/>
              </w:rPr>
              <w:t>- 16 -</w:t>
            </w:r>
            <w:r>
              <w:rPr>
                <w:noProof/>
                <w:webHidden/>
              </w:rPr>
              <w:fldChar w:fldCharType="end"/>
            </w:r>
          </w:hyperlink>
        </w:p>
        <w:p w14:paraId="7BB206A7"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75" w:history="1">
            <w:r w:rsidRPr="00847D81">
              <w:rPr>
                <w:rStyle w:val="Hyperlink"/>
                <w:noProof/>
              </w:rPr>
              <w:t>Utbildningsansvarig</w:t>
            </w:r>
            <w:r>
              <w:rPr>
                <w:noProof/>
                <w:webHidden/>
              </w:rPr>
              <w:tab/>
            </w:r>
            <w:r>
              <w:rPr>
                <w:noProof/>
                <w:webHidden/>
              </w:rPr>
              <w:fldChar w:fldCharType="begin"/>
            </w:r>
            <w:r>
              <w:rPr>
                <w:noProof/>
                <w:webHidden/>
              </w:rPr>
              <w:instrText xml:space="preserve"> PAGEREF _Toc66216675 \h </w:instrText>
            </w:r>
            <w:r>
              <w:rPr>
                <w:noProof/>
                <w:webHidden/>
              </w:rPr>
            </w:r>
            <w:r>
              <w:rPr>
                <w:noProof/>
                <w:webHidden/>
              </w:rPr>
              <w:fldChar w:fldCharType="separate"/>
            </w:r>
            <w:r>
              <w:rPr>
                <w:noProof/>
                <w:webHidden/>
              </w:rPr>
              <w:t>- 17 -</w:t>
            </w:r>
            <w:r>
              <w:rPr>
                <w:noProof/>
                <w:webHidden/>
              </w:rPr>
              <w:fldChar w:fldCharType="end"/>
            </w:r>
          </w:hyperlink>
        </w:p>
        <w:p w14:paraId="77B6347E"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76" w:history="1">
            <w:r w:rsidRPr="00847D81">
              <w:rPr>
                <w:rStyle w:val="Hyperlink"/>
                <w:noProof/>
              </w:rPr>
              <w:t>Instruktör</w:t>
            </w:r>
            <w:r>
              <w:rPr>
                <w:noProof/>
                <w:webHidden/>
              </w:rPr>
              <w:tab/>
            </w:r>
            <w:r>
              <w:rPr>
                <w:noProof/>
                <w:webHidden/>
              </w:rPr>
              <w:fldChar w:fldCharType="begin"/>
            </w:r>
            <w:r>
              <w:rPr>
                <w:noProof/>
                <w:webHidden/>
              </w:rPr>
              <w:instrText xml:space="preserve"> PAGEREF _Toc66216676 \h </w:instrText>
            </w:r>
            <w:r>
              <w:rPr>
                <w:noProof/>
                <w:webHidden/>
              </w:rPr>
            </w:r>
            <w:r>
              <w:rPr>
                <w:noProof/>
                <w:webHidden/>
              </w:rPr>
              <w:fldChar w:fldCharType="separate"/>
            </w:r>
            <w:r>
              <w:rPr>
                <w:noProof/>
                <w:webHidden/>
              </w:rPr>
              <w:t>- 17 -</w:t>
            </w:r>
            <w:r>
              <w:rPr>
                <w:noProof/>
                <w:webHidden/>
              </w:rPr>
              <w:fldChar w:fldCharType="end"/>
            </w:r>
          </w:hyperlink>
        </w:p>
        <w:p w14:paraId="2408C17B"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77" w:history="1">
            <w:r w:rsidRPr="00847D81">
              <w:rPr>
                <w:rStyle w:val="Hyperlink"/>
                <w:noProof/>
              </w:rPr>
              <w:t>Fridykaransvarig</w:t>
            </w:r>
            <w:r>
              <w:rPr>
                <w:noProof/>
                <w:webHidden/>
              </w:rPr>
              <w:tab/>
            </w:r>
            <w:r>
              <w:rPr>
                <w:noProof/>
                <w:webHidden/>
              </w:rPr>
              <w:fldChar w:fldCharType="begin"/>
            </w:r>
            <w:r>
              <w:rPr>
                <w:noProof/>
                <w:webHidden/>
              </w:rPr>
              <w:instrText xml:space="preserve"> PAGEREF _Toc66216677 \h </w:instrText>
            </w:r>
            <w:r>
              <w:rPr>
                <w:noProof/>
                <w:webHidden/>
              </w:rPr>
            </w:r>
            <w:r>
              <w:rPr>
                <w:noProof/>
                <w:webHidden/>
              </w:rPr>
              <w:fldChar w:fldCharType="separate"/>
            </w:r>
            <w:r>
              <w:rPr>
                <w:noProof/>
                <w:webHidden/>
              </w:rPr>
              <w:t>- 18 -</w:t>
            </w:r>
            <w:r>
              <w:rPr>
                <w:noProof/>
                <w:webHidden/>
              </w:rPr>
              <w:fldChar w:fldCharType="end"/>
            </w:r>
          </w:hyperlink>
        </w:p>
        <w:p w14:paraId="7EF36153"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78" w:history="1">
            <w:r w:rsidRPr="00847D81">
              <w:rPr>
                <w:rStyle w:val="Hyperlink"/>
                <w:noProof/>
              </w:rPr>
              <w:t>Fridykarinstruktör</w:t>
            </w:r>
            <w:r>
              <w:rPr>
                <w:noProof/>
                <w:webHidden/>
              </w:rPr>
              <w:tab/>
            </w:r>
            <w:r>
              <w:rPr>
                <w:noProof/>
                <w:webHidden/>
              </w:rPr>
              <w:fldChar w:fldCharType="begin"/>
            </w:r>
            <w:r>
              <w:rPr>
                <w:noProof/>
                <w:webHidden/>
              </w:rPr>
              <w:instrText xml:space="preserve"> PAGEREF _Toc66216678 \h </w:instrText>
            </w:r>
            <w:r>
              <w:rPr>
                <w:noProof/>
                <w:webHidden/>
              </w:rPr>
            </w:r>
            <w:r>
              <w:rPr>
                <w:noProof/>
                <w:webHidden/>
              </w:rPr>
              <w:fldChar w:fldCharType="separate"/>
            </w:r>
            <w:r>
              <w:rPr>
                <w:noProof/>
                <w:webHidden/>
              </w:rPr>
              <w:t>- 18 -</w:t>
            </w:r>
            <w:r>
              <w:rPr>
                <w:noProof/>
                <w:webHidden/>
              </w:rPr>
              <w:fldChar w:fldCharType="end"/>
            </w:r>
          </w:hyperlink>
        </w:p>
        <w:p w14:paraId="59E99E98"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79" w:history="1">
            <w:r w:rsidRPr="00847D81">
              <w:rPr>
                <w:rStyle w:val="Hyperlink"/>
                <w:noProof/>
              </w:rPr>
              <w:t>Utfärdssamordnare</w:t>
            </w:r>
            <w:r>
              <w:rPr>
                <w:noProof/>
                <w:webHidden/>
              </w:rPr>
              <w:tab/>
            </w:r>
            <w:r>
              <w:rPr>
                <w:noProof/>
                <w:webHidden/>
              </w:rPr>
              <w:fldChar w:fldCharType="begin"/>
            </w:r>
            <w:r>
              <w:rPr>
                <w:noProof/>
                <w:webHidden/>
              </w:rPr>
              <w:instrText xml:space="preserve"> PAGEREF _Toc66216679 \h </w:instrText>
            </w:r>
            <w:r>
              <w:rPr>
                <w:noProof/>
                <w:webHidden/>
              </w:rPr>
            </w:r>
            <w:r>
              <w:rPr>
                <w:noProof/>
                <w:webHidden/>
              </w:rPr>
              <w:fldChar w:fldCharType="separate"/>
            </w:r>
            <w:r>
              <w:rPr>
                <w:noProof/>
                <w:webHidden/>
              </w:rPr>
              <w:t>- 18 -</w:t>
            </w:r>
            <w:r>
              <w:rPr>
                <w:noProof/>
                <w:webHidden/>
              </w:rPr>
              <w:fldChar w:fldCharType="end"/>
            </w:r>
          </w:hyperlink>
        </w:p>
        <w:p w14:paraId="7276075B"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80" w:history="1">
            <w:r w:rsidRPr="00847D81">
              <w:rPr>
                <w:rStyle w:val="Hyperlink"/>
                <w:noProof/>
              </w:rPr>
              <w:t>Kompressoransvarig</w:t>
            </w:r>
            <w:r>
              <w:rPr>
                <w:noProof/>
                <w:webHidden/>
              </w:rPr>
              <w:tab/>
            </w:r>
            <w:r>
              <w:rPr>
                <w:noProof/>
                <w:webHidden/>
              </w:rPr>
              <w:fldChar w:fldCharType="begin"/>
            </w:r>
            <w:r>
              <w:rPr>
                <w:noProof/>
                <w:webHidden/>
              </w:rPr>
              <w:instrText xml:space="preserve"> PAGEREF _Toc66216680 \h </w:instrText>
            </w:r>
            <w:r>
              <w:rPr>
                <w:noProof/>
                <w:webHidden/>
              </w:rPr>
            </w:r>
            <w:r>
              <w:rPr>
                <w:noProof/>
                <w:webHidden/>
              </w:rPr>
              <w:fldChar w:fldCharType="separate"/>
            </w:r>
            <w:r>
              <w:rPr>
                <w:noProof/>
                <w:webHidden/>
              </w:rPr>
              <w:t>- 19 -</w:t>
            </w:r>
            <w:r>
              <w:rPr>
                <w:noProof/>
                <w:webHidden/>
              </w:rPr>
              <w:fldChar w:fldCharType="end"/>
            </w:r>
          </w:hyperlink>
        </w:p>
        <w:p w14:paraId="35051B9B"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81" w:history="1">
            <w:r w:rsidRPr="00847D81">
              <w:rPr>
                <w:rStyle w:val="Hyperlink"/>
                <w:noProof/>
              </w:rPr>
              <w:t>Pumpningsansvarig och pumpskötare</w:t>
            </w:r>
            <w:r>
              <w:rPr>
                <w:noProof/>
                <w:webHidden/>
              </w:rPr>
              <w:tab/>
            </w:r>
            <w:r>
              <w:rPr>
                <w:noProof/>
                <w:webHidden/>
              </w:rPr>
              <w:fldChar w:fldCharType="begin"/>
            </w:r>
            <w:r>
              <w:rPr>
                <w:noProof/>
                <w:webHidden/>
              </w:rPr>
              <w:instrText xml:space="preserve"> PAGEREF _Toc66216681 \h </w:instrText>
            </w:r>
            <w:r>
              <w:rPr>
                <w:noProof/>
                <w:webHidden/>
              </w:rPr>
            </w:r>
            <w:r>
              <w:rPr>
                <w:noProof/>
                <w:webHidden/>
              </w:rPr>
              <w:fldChar w:fldCharType="separate"/>
            </w:r>
            <w:r>
              <w:rPr>
                <w:noProof/>
                <w:webHidden/>
              </w:rPr>
              <w:t>- 19 -</w:t>
            </w:r>
            <w:r>
              <w:rPr>
                <w:noProof/>
                <w:webHidden/>
              </w:rPr>
              <w:fldChar w:fldCharType="end"/>
            </w:r>
          </w:hyperlink>
        </w:p>
        <w:p w14:paraId="2000D25E"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82" w:history="1">
            <w:r w:rsidRPr="00847D81">
              <w:rPr>
                <w:rStyle w:val="Hyperlink"/>
                <w:noProof/>
              </w:rPr>
              <w:t>Båtsektionen, vilande</w:t>
            </w:r>
            <w:r>
              <w:rPr>
                <w:noProof/>
                <w:webHidden/>
              </w:rPr>
              <w:tab/>
            </w:r>
            <w:r>
              <w:rPr>
                <w:noProof/>
                <w:webHidden/>
              </w:rPr>
              <w:fldChar w:fldCharType="begin"/>
            </w:r>
            <w:r>
              <w:rPr>
                <w:noProof/>
                <w:webHidden/>
              </w:rPr>
              <w:instrText xml:space="preserve"> PAGEREF _Toc66216682 \h </w:instrText>
            </w:r>
            <w:r>
              <w:rPr>
                <w:noProof/>
                <w:webHidden/>
              </w:rPr>
            </w:r>
            <w:r>
              <w:rPr>
                <w:noProof/>
                <w:webHidden/>
              </w:rPr>
              <w:fldChar w:fldCharType="separate"/>
            </w:r>
            <w:r>
              <w:rPr>
                <w:noProof/>
                <w:webHidden/>
              </w:rPr>
              <w:t>- 20 -</w:t>
            </w:r>
            <w:r>
              <w:rPr>
                <w:noProof/>
                <w:webHidden/>
              </w:rPr>
              <w:fldChar w:fldCharType="end"/>
            </w:r>
          </w:hyperlink>
        </w:p>
        <w:p w14:paraId="5A931772"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83" w:history="1">
            <w:r w:rsidRPr="00847D81">
              <w:rPr>
                <w:rStyle w:val="Hyperlink"/>
                <w:noProof/>
              </w:rPr>
              <w:t>Utrustningsansvarig</w:t>
            </w:r>
            <w:r>
              <w:rPr>
                <w:noProof/>
                <w:webHidden/>
              </w:rPr>
              <w:tab/>
            </w:r>
            <w:r>
              <w:rPr>
                <w:noProof/>
                <w:webHidden/>
              </w:rPr>
              <w:fldChar w:fldCharType="begin"/>
            </w:r>
            <w:r>
              <w:rPr>
                <w:noProof/>
                <w:webHidden/>
              </w:rPr>
              <w:instrText xml:space="preserve"> PAGEREF _Toc66216683 \h </w:instrText>
            </w:r>
            <w:r>
              <w:rPr>
                <w:noProof/>
                <w:webHidden/>
              </w:rPr>
            </w:r>
            <w:r>
              <w:rPr>
                <w:noProof/>
                <w:webHidden/>
              </w:rPr>
              <w:fldChar w:fldCharType="separate"/>
            </w:r>
            <w:r>
              <w:rPr>
                <w:noProof/>
                <w:webHidden/>
              </w:rPr>
              <w:t>- 21 -</w:t>
            </w:r>
            <w:r>
              <w:rPr>
                <w:noProof/>
                <w:webHidden/>
              </w:rPr>
              <w:fldChar w:fldCharType="end"/>
            </w:r>
          </w:hyperlink>
        </w:p>
        <w:p w14:paraId="57F74C33"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84" w:history="1">
            <w:r w:rsidRPr="00847D81">
              <w:rPr>
                <w:rStyle w:val="Hyperlink"/>
                <w:noProof/>
              </w:rPr>
              <w:t>Ventilenredaktör, vilande</w:t>
            </w:r>
            <w:r>
              <w:rPr>
                <w:noProof/>
                <w:webHidden/>
              </w:rPr>
              <w:tab/>
            </w:r>
            <w:r>
              <w:rPr>
                <w:noProof/>
                <w:webHidden/>
              </w:rPr>
              <w:fldChar w:fldCharType="begin"/>
            </w:r>
            <w:r>
              <w:rPr>
                <w:noProof/>
                <w:webHidden/>
              </w:rPr>
              <w:instrText xml:space="preserve"> PAGEREF _Toc66216684 \h </w:instrText>
            </w:r>
            <w:r>
              <w:rPr>
                <w:noProof/>
                <w:webHidden/>
              </w:rPr>
            </w:r>
            <w:r>
              <w:rPr>
                <w:noProof/>
                <w:webHidden/>
              </w:rPr>
              <w:fldChar w:fldCharType="separate"/>
            </w:r>
            <w:r>
              <w:rPr>
                <w:noProof/>
                <w:webHidden/>
              </w:rPr>
              <w:t>- 21 -</w:t>
            </w:r>
            <w:r>
              <w:rPr>
                <w:noProof/>
                <w:webHidden/>
              </w:rPr>
              <w:fldChar w:fldCharType="end"/>
            </w:r>
          </w:hyperlink>
        </w:p>
        <w:p w14:paraId="45332DEC"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85" w:history="1">
            <w:r w:rsidRPr="00847D81">
              <w:rPr>
                <w:rStyle w:val="Hyperlink"/>
                <w:noProof/>
              </w:rPr>
              <w:t>Klubbmästare/Event</w:t>
            </w:r>
            <w:r>
              <w:rPr>
                <w:noProof/>
                <w:webHidden/>
              </w:rPr>
              <w:tab/>
            </w:r>
            <w:r>
              <w:rPr>
                <w:noProof/>
                <w:webHidden/>
              </w:rPr>
              <w:fldChar w:fldCharType="begin"/>
            </w:r>
            <w:r>
              <w:rPr>
                <w:noProof/>
                <w:webHidden/>
              </w:rPr>
              <w:instrText xml:space="preserve"> PAGEREF _Toc66216685 \h </w:instrText>
            </w:r>
            <w:r>
              <w:rPr>
                <w:noProof/>
                <w:webHidden/>
              </w:rPr>
            </w:r>
            <w:r>
              <w:rPr>
                <w:noProof/>
                <w:webHidden/>
              </w:rPr>
              <w:fldChar w:fldCharType="separate"/>
            </w:r>
            <w:r>
              <w:rPr>
                <w:noProof/>
                <w:webHidden/>
              </w:rPr>
              <w:t>- 22 -</w:t>
            </w:r>
            <w:r>
              <w:rPr>
                <w:noProof/>
                <w:webHidden/>
              </w:rPr>
              <w:fldChar w:fldCharType="end"/>
            </w:r>
          </w:hyperlink>
        </w:p>
        <w:p w14:paraId="57759811" w14:textId="77777777" w:rsidR="008E25D0" w:rsidRDefault="008E25D0">
          <w:pPr>
            <w:pStyle w:val="TOC2"/>
            <w:tabs>
              <w:tab w:val="right" w:leader="dot" w:pos="9062"/>
            </w:tabs>
            <w:rPr>
              <w:rFonts w:eastAsiaTheme="minorEastAsia" w:cstheme="minorBidi"/>
              <w:b w:val="0"/>
              <w:noProof/>
              <w:sz w:val="24"/>
              <w:szCs w:val="24"/>
              <w:lang w:val="en-GB" w:eastAsia="en-GB"/>
            </w:rPr>
          </w:pPr>
          <w:hyperlink w:anchor="_Toc66216686" w:history="1">
            <w:r w:rsidRPr="00847D81">
              <w:rPr>
                <w:rStyle w:val="Hyperlink"/>
                <w:noProof/>
              </w:rPr>
              <w:t>Säkerhetsansvarig</w:t>
            </w:r>
            <w:r>
              <w:rPr>
                <w:noProof/>
                <w:webHidden/>
              </w:rPr>
              <w:tab/>
            </w:r>
            <w:r>
              <w:rPr>
                <w:noProof/>
                <w:webHidden/>
              </w:rPr>
              <w:fldChar w:fldCharType="begin"/>
            </w:r>
            <w:r>
              <w:rPr>
                <w:noProof/>
                <w:webHidden/>
              </w:rPr>
              <w:instrText xml:space="preserve"> PAGEREF _Toc66216686 \h </w:instrText>
            </w:r>
            <w:r>
              <w:rPr>
                <w:noProof/>
                <w:webHidden/>
              </w:rPr>
            </w:r>
            <w:r>
              <w:rPr>
                <w:noProof/>
                <w:webHidden/>
              </w:rPr>
              <w:fldChar w:fldCharType="separate"/>
            </w:r>
            <w:r>
              <w:rPr>
                <w:noProof/>
                <w:webHidden/>
              </w:rPr>
              <w:t>- 22 -</w:t>
            </w:r>
            <w:r>
              <w:rPr>
                <w:noProof/>
                <w:webHidden/>
              </w:rPr>
              <w:fldChar w:fldCharType="end"/>
            </w:r>
          </w:hyperlink>
        </w:p>
        <w:p w14:paraId="55579C24" w14:textId="77777777" w:rsidR="008E25D0" w:rsidRDefault="008E25D0">
          <w:pPr>
            <w:pStyle w:val="TOC1"/>
            <w:tabs>
              <w:tab w:val="right" w:leader="dot" w:pos="9062"/>
            </w:tabs>
            <w:rPr>
              <w:rFonts w:eastAsiaTheme="minorEastAsia" w:cstheme="minorBidi"/>
              <w:b w:val="0"/>
              <w:noProof/>
              <w:lang w:val="en-GB" w:eastAsia="en-GB"/>
            </w:rPr>
          </w:pPr>
          <w:hyperlink w:anchor="_Toc66216687" w:history="1">
            <w:r w:rsidRPr="00847D81">
              <w:rPr>
                <w:rStyle w:val="Hyperlink"/>
                <w:noProof/>
              </w:rPr>
              <w:t>Valberedning</w:t>
            </w:r>
            <w:r>
              <w:rPr>
                <w:noProof/>
                <w:webHidden/>
              </w:rPr>
              <w:tab/>
            </w:r>
            <w:r>
              <w:rPr>
                <w:noProof/>
                <w:webHidden/>
              </w:rPr>
              <w:fldChar w:fldCharType="begin"/>
            </w:r>
            <w:r>
              <w:rPr>
                <w:noProof/>
                <w:webHidden/>
              </w:rPr>
              <w:instrText xml:space="preserve"> PAGEREF _Toc66216687 \h </w:instrText>
            </w:r>
            <w:r>
              <w:rPr>
                <w:noProof/>
                <w:webHidden/>
              </w:rPr>
            </w:r>
            <w:r>
              <w:rPr>
                <w:noProof/>
                <w:webHidden/>
              </w:rPr>
              <w:fldChar w:fldCharType="separate"/>
            </w:r>
            <w:r>
              <w:rPr>
                <w:noProof/>
                <w:webHidden/>
              </w:rPr>
              <w:t>- 23 -</w:t>
            </w:r>
            <w:r>
              <w:rPr>
                <w:noProof/>
                <w:webHidden/>
              </w:rPr>
              <w:fldChar w:fldCharType="end"/>
            </w:r>
          </w:hyperlink>
        </w:p>
        <w:p w14:paraId="1D0DF45C" w14:textId="77777777" w:rsidR="008E25D0" w:rsidRDefault="008E25D0">
          <w:pPr>
            <w:pStyle w:val="TOC1"/>
            <w:tabs>
              <w:tab w:val="right" w:leader="dot" w:pos="9062"/>
            </w:tabs>
            <w:rPr>
              <w:rFonts w:eastAsiaTheme="minorEastAsia" w:cstheme="minorBidi"/>
              <w:b w:val="0"/>
              <w:noProof/>
              <w:lang w:val="en-GB" w:eastAsia="en-GB"/>
            </w:rPr>
          </w:pPr>
          <w:hyperlink w:anchor="_Toc66216688" w:history="1">
            <w:r w:rsidRPr="00847D81">
              <w:rPr>
                <w:rStyle w:val="Hyperlink"/>
                <w:noProof/>
              </w:rPr>
              <w:t>Bidrag</w:t>
            </w:r>
            <w:r>
              <w:rPr>
                <w:noProof/>
                <w:webHidden/>
              </w:rPr>
              <w:tab/>
            </w:r>
            <w:r>
              <w:rPr>
                <w:noProof/>
                <w:webHidden/>
              </w:rPr>
              <w:fldChar w:fldCharType="begin"/>
            </w:r>
            <w:r>
              <w:rPr>
                <w:noProof/>
                <w:webHidden/>
              </w:rPr>
              <w:instrText xml:space="preserve"> PAGEREF _Toc66216688 \h </w:instrText>
            </w:r>
            <w:r>
              <w:rPr>
                <w:noProof/>
                <w:webHidden/>
              </w:rPr>
            </w:r>
            <w:r>
              <w:rPr>
                <w:noProof/>
                <w:webHidden/>
              </w:rPr>
              <w:fldChar w:fldCharType="separate"/>
            </w:r>
            <w:r>
              <w:rPr>
                <w:noProof/>
                <w:webHidden/>
              </w:rPr>
              <w:t>- 24 -</w:t>
            </w:r>
            <w:r>
              <w:rPr>
                <w:noProof/>
                <w:webHidden/>
              </w:rPr>
              <w:fldChar w:fldCharType="end"/>
            </w:r>
          </w:hyperlink>
        </w:p>
        <w:p w14:paraId="3B643AC0" w14:textId="77777777" w:rsidR="008E25D0" w:rsidRDefault="008E25D0">
          <w:pPr>
            <w:pStyle w:val="TOC1"/>
            <w:tabs>
              <w:tab w:val="right" w:leader="dot" w:pos="9062"/>
            </w:tabs>
            <w:rPr>
              <w:rFonts w:eastAsiaTheme="minorEastAsia" w:cstheme="minorBidi"/>
              <w:b w:val="0"/>
              <w:noProof/>
              <w:lang w:val="en-GB" w:eastAsia="en-GB"/>
            </w:rPr>
          </w:pPr>
          <w:hyperlink w:anchor="_Toc66216689" w:history="1">
            <w:r w:rsidRPr="00847D81">
              <w:rPr>
                <w:rStyle w:val="Hyperlink"/>
                <w:noProof/>
              </w:rPr>
              <w:t>Fyrishov</w:t>
            </w:r>
            <w:r>
              <w:rPr>
                <w:noProof/>
                <w:webHidden/>
              </w:rPr>
              <w:tab/>
            </w:r>
            <w:r>
              <w:rPr>
                <w:noProof/>
                <w:webHidden/>
              </w:rPr>
              <w:fldChar w:fldCharType="begin"/>
            </w:r>
            <w:r>
              <w:rPr>
                <w:noProof/>
                <w:webHidden/>
              </w:rPr>
              <w:instrText xml:space="preserve"> PAGEREF _Toc66216689 \h </w:instrText>
            </w:r>
            <w:r>
              <w:rPr>
                <w:noProof/>
                <w:webHidden/>
              </w:rPr>
            </w:r>
            <w:r>
              <w:rPr>
                <w:noProof/>
                <w:webHidden/>
              </w:rPr>
              <w:fldChar w:fldCharType="separate"/>
            </w:r>
            <w:r>
              <w:rPr>
                <w:noProof/>
                <w:webHidden/>
              </w:rPr>
              <w:t>- 25 -</w:t>
            </w:r>
            <w:r>
              <w:rPr>
                <w:noProof/>
                <w:webHidden/>
              </w:rPr>
              <w:fldChar w:fldCharType="end"/>
            </w:r>
          </w:hyperlink>
        </w:p>
        <w:p w14:paraId="0F2E9C9D" w14:textId="77777777" w:rsidR="008E25D0" w:rsidRDefault="008E25D0">
          <w:pPr>
            <w:pStyle w:val="TOC1"/>
            <w:tabs>
              <w:tab w:val="right" w:leader="dot" w:pos="9062"/>
            </w:tabs>
            <w:rPr>
              <w:rFonts w:eastAsiaTheme="minorEastAsia" w:cstheme="minorBidi"/>
              <w:b w:val="0"/>
              <w:noProof/>
              <w:lang w:val="en-GB" w:eastAsia="en-GB"/>
            </w:rPr>
          </w:pPr>
          <w:hyperlink w:anchor="_Toc66216690" w:history="1">
            <w:r w:rsidRPr="00847D81">
              <w:rPr>
                <w:rStyle w:val="Hyperlink"/>
                <w:noProof/>
              </w:rPr>
              <w:t>UDK Tumlarens dykmaterial: bokning/lån/hyra</w:t>
            </w:r>
            <w:r>
              <w:rPr>
                <w:noProof/>
                <w:webHidden/>
              </w:rPr>
              <w:tab/>
            </w:r>
            <w:r>
              <w:rPr>
                <w:noProof/>
                <w:webHidden/>
              </w:rPr>
              <w:fldChar w:fldCharType="begin"/>
            </w:r>
            <w:r>
              <w:rPr>
                <w:noProof/>
                <w:webHidden/>
              </w:rPr>
              <w:instrText xml:space="preserve"> PAGEREF _Toc66216690 \h </w:instrText>
            </w:r>
            <w:r>
              <w:rPr>
                <w:noProof/>
                <w:webHidden/>
              </w:rPr>
            </w:r>
            <w:r>
              <w:rPr>
                <w:noProof/>
                <w:webHidden/>
              </w:rPr>
              <w:fldChar w:fldCharType="separate"/>
            </w:r>
            <w:r>
              <w:rPr>
                <w:noProof/>
                <w:webHidden/>
              </w:rPr>
              <w:t>- 26 -</w:t>
            </w:r>
            <w:r>
              <w:rPr>
                <w:noProof/>
                <w:webHidden/>
              </w:rPr>
              <w:fldChar w:fldCharType="end"/>
            </w:r>
          </w:hyperlink>
        </w:p>
        <w:p w14:paraId="0A3AE3BE" w14:textId="77777777" w:rsidR="008E25D0" w:rsidRDefault="008E25D0">
          <w:pPr>
            <w:pStyle w:val="TOC1"/>
            <w:tabs>
              <w:tab w:val="right" w:leader="dot" w:pos="9062"/>
            </w:tabs>
            <w:rPr>
              <w:rFonts w:eastAsiaTheme="minorEastAsia" w:cstheme="minorBidi"/>
              <w:b w:val="0"/>
              <w:noProof/>
              <w:lang w:val="en-GB" w:eastAsia="en-GB"/>
            </w:rPr>
          </w:pPr>
          <w:hyperlink w:anchor="_Toc66216691" w:history="1">
            <w:r w:rsidRPr="00847D81">
              <w:rPr>
                <w:rStyle w:val="Hyperlink"/>
                <w:noProof/>
              </w:rPr>
              <w:t>Övrigt</w:t>
            </w:r>
            <w:r>
              <w:rPr>
                <w:noProof/>
                <w:webHidden/>
              </w:rPr>
              <w:tab/>
            </w:r>
            <w:r>
              <w:rPr>
                <w:noProof/>
                <w:webHidden/>
              </w:rPr>
              <w:fldChar w:fldCharType="begin"/>
            </w:r>
            <w:r>
              <w:rPr>
                <w:noProof/>
                <w:webHidden/>
              </w:rPr>
              <w:instrText xml:space="preserve"> PAGEREF _Toc66216691 \h </w:instrText>
            </w:r>
            <w:r>
              <w:rPr>
                <w:noProof/>
                <w:webHidden/>
              </w:rPr>
            </w:r>
            <w:r>
              <w:rPr>
                <w:noProof/>
                <w:webHidden/>
              </w:rPr>
              <w:fldChar w:fldCharType="separate"/>
            </w:r>
            <w:r>
              <w:rPr>
                <w:noProof/>
                <w:webHidden/>
              </w:rPr>
              <w:t>- 27 -</w:t>
            </w:r>
            <w:r>
              <w:rPr>
                <w:noProof/>
                <w:webHidden/>
              </w:rPr>
              <w:fldChar w:fldCharType="end"/>
            </w:r>
          </w:hyperlink>
        </w:p>
        <w:p w14:paraId="103FA60D" w14:textId="77777777" w:rsidR="008E25D0" w:rsidRDefault="008E25D0">
          <w:pPr>
            <w:pStyle w:val="TOC1"/>
            <w:tabs>
              <w:tab w:val="right" w:leader="dot" w:pos="9062"/>
            </w:tabs>
            <w:rPr>
              <w:rFonts w:eastAsiaTheme="minorEastAsia" w:cstheme="minorBidi"/>
              <w:b w:val="0"/>
              <w:noProof/>
              <w:lang w:val="en-GB" w:eastAsia="en-GB"/>
            </w:rPr>
          </w:pPr>
          <w:hyperlink w:anchor="_Toc66216692" w:history="1">
            <w:r w:rsidRPr="00847D81">
              <w:rPr>
                <w:rStyle w:val="Hyperlink"/>
                <w:noProof/>
              </w:rPr>
              <w:t>Materialinköp/reseersättningar</w:t>
            </w:r>
            <w:r>
              <w:rPr>
                <w:noProof/>
                <w:webHidden/>
              </w:rPr>
              <w:tab/>
            </w:r>
            <w:r>
              <w:rPr>
                <w:noProof/>
                <w:webHidden/>
              </w:rPr>
              <w:fldChar w:fldCharType="begin"/>
            </w:r>
            <w:r>
              <w:rPr>
                <w:noProof/>
                <w:webHidden/>
              </w:rPr>
              <w:instrText xml:space="preserve"> PAGEREF _Toc66216692 \h </w:instrText>
            </w:r>
            <w:r>
              <w:rPr>
                <w:noProof/>
                <w:webHidden/>
              </w:rPr>
            </w:r>
            <w:r>
              <w:rPr>
                <w:noProof/>
                <w:webHidden/>
              </w:rPr>
              <w:fldChar w:fldCharType="separate"/>
            </w:r>
            <w:r>
              <w:rPr>
                <w:noProof/>
                <w:webHidden/>
              </w:rPr>
              <w:t>- 28 -</w:t>
            </w:r>
            <w:r>
              <w:rPr>
                <w:noProof/>
                <w:webHidden/>
              </w:rPr>
              <w:fldChar w:fldCharType="end"/>
            </w:r>
          </w:hyperlink>
        </w:p>
        <w:p w14:paraId="31B618A8" w14:textId="4C7BAD75" w:rsidR="002B3B0B" w:rsidRDefault="002B3B0B">
          <w:r>
            <w:rPr>
              <w:b/>
              <w:bCs/>
              <w:noProof/>
            </w:rPr>
            <w:fldChar w:fldCharType="end"/>
          </w:r>
        </w:p>
      </w:sdtContent>
    </w:sdt>
    <w:p w14:paraId="09BD8AF0" w14:textId="77777777" w:rsidR="002B3B0B" w:rsidRDefault="002B3B0B" w:rsidP="006E6F28">
      <w:pPr>
        <w:jc w:val="center"/>
        <w:rPr>
          <w:rFonts w:ascii="Arial" w:hAnsi="Arial" w:cs="Arial"/>
          <w:i/>
          <w:sz w:val="22"/>
          <w:szCs w:val="22"/>
        </w:rPr>
      </w:pPr>
    </w:p>
    <w:p w14:paraId="1DC93A10" w14:textId="77777777" w:rsidR="002B3B0B" w:rsidRDefault="002B3B0B" w:rsidP="006E6F28">
      <w:pPr>
        <w:jc w:val="center"/>
        <w:rPr>
          <w:rFonts w:ascii="Arial" w:hAnsi="Arial" w:cs="Arial"/>
          <w:i/>
          <w:sz w:val="22"/>
          <w:szCs w:val="22"/>
        </w:rPr>
      </w:pPr>
    </w:p>
    <w:p w14:paraId="4CFBDF5D" w14:textId="77777777" w:rsidR="002B3B0B" w:rsidRDefault="002B3B0B" w:rsidP="006E6F28">
      <w:pPr>
        <w:jc w:val="center"/>
        <w:rPr>
          <w:rFonts w:ascii="Arial" w:hAnsi="Arial" w:cs="Arial"/>
          <w:i/>
          <w:sz w:val="22"/>
          <w:szCs w:val="22"/>
        </w:rPr>
      </w:pPr>
    </w:p>
    <w:p w14:paraId="7CB3E45F" w14:textId="77777777" w:rsidR="002B3B0B" w:rsidRDefault="002B3B0B">
      <w:pPr>
        <w:suppressAutoHyphens w:val="0"/>
        <w:rPr>
          <w:rFonts w:ascii="Arial" w:hAnsi="Arial" w:cs="Arial"/>
          <w:b/>
          <w:bCs/>
          <w:color w:val="000000"/>
          <w:sz w:val="22"/>
          <w:szCs w:val="22"/>
        </w:rPr>
      </w:pPr>
      <w:r>
        <w:rPr>
          <w:rFonts w:ascii="Arial" w:hAnsi="Arial" w:cs="Arial"/>
          <w:b/>
          <w:bCs/>
          <w:color w:val="000000"/>
          <w:sz w:val="22"/>
          <w:szCs w:val="22"/>
        </w:rPr>
        <w:br w:type="page"/>
      </w:r>
    </w:p>
    <w:p w14:paraId="4F600452" w14:textId="6E242BDE" w:rsidR="003230AB" w:rsidRPr="003230AB" w:rsidRDefault="003230AB" w:rsidP="003C445F">
      <w:pPr>
        <w:pStyle w:val="Heading1"/>
      </w:pPr>
      <w:bookmarkStart w:id="4" w:name="_Toc66216662"/>
      <w:r w:rsidRPr="003230AB">
        <w:lastRenderedPageBreak/>
        <w:t>Allmän information om UDK Tumlaren</w:t>
      </w:r>
      <w:bookmarkEnd w:id="4"/>
    </w:p>
    <w:p w14:paraId="31929648" w14:textId="77777777" w:rsidR="003230AB" w:rsidRPr="003230AB" w:rsidRDefault="003230AB">
      <w:pPr>
        <w:rPr>
          <w:rFonts w:ascii="Arial" w:hAnsi="Arial" w:cs="Arial"/>
          <w:sz w:val="22"/>
          <w:szCs w:val="22"/>
        </w:rPr>
      </w:pPr>
    </w:p>
    <w:p w14:paraId="5F9C0F7D" w14:textId="77777777" w:rsidR="003230AB" w:rsidRPr="003230AB" w:rsidRDefault="003230AB">
      <w:pPr>
        <w:pStyle w:val="CM10"/>
        <w:jc w:val="both"/>
        <w:rPr>
          <w:rFonts w:ascii="Arial" w:hAnsi="Arial" w:cs="Arial"/>
          <w:b/>
          <w:bCs/>
          <w:color w:val="000000"/>
          <w:sz w:val="22"/>
          <w:szCs w:val="22"/>
        </w:rPr>
      </w:pPr>
      <w:r w:rsidRPr="003230AB">
        <w:rPr>
          <w:rFonts w:ascii="Arial" w:hAnsi="Arial" w:cs="Arial"/>
          <w:b/>
          <w:bCs/>
          <w:color w:val="000000"/>
          <w:sz w:val="22"/>
          <w:szCs w:val="22"/>
        </w:rPr>
        <w:t xml:space="preserve">Uppsala Dykarklubb Tumlarens syfte </w:t>
      </w:r>
    </w:p>
    <w:p w14:paraId="010B0542" w14:textId="77777777" w:rsidR="003230AB" w:rsidRPr="003230AB" w:rsidRDefault="003230AB">
      <w:pPr>
        <w:pStyle w:val="CM2"/>
        <w:jc w:val="both"/>
        <w:rPr>
          <w:rFonts w:ascii="Arial" w:hAnsi="Arial" w:cs="Arial"/>
          <w:color w:val="000000"/>
          <w:sz w:val="22"/>
          <w:szCs w:val="22"/>
        </w:rPr>
      </w:pPr>
      <w:r w:rsidRPr="003230AB">
        <w:rPr>
          <w:rFonts w:ascii="Arial" w:hAnsi="Arial" w:cs="Arial"/>
          <w:color w:val="000000"/>
          <w:sz w:val="22"/>
          <w:szCs w:val="22"/>
        </w:rPr>
        <w:t xml:space="preserve">UDK Tumlarens syfte är att genom utövande av sportdykning främja en god kamratanda. Klubben ska vara ett seriöst och ickekommersiellt forum för fri- och sportdykare i Uppsala med omnejd. </w:t>
      </w:r>
    </w:p>
    <w:p w14:paraId="1ED55619" w14:textId="77777777" w:rsidR="003230AB" w:rsidRPr="003230AB" w:rsidRDefault="003230AB">
      <w:pPr>
        <w:rPr>
          <w:rFonts w:ascii="Arial" w:hAnsi="Arial" w:cs="Arial"/>
          <w:sz w:val="22"/>
          <w:szCs w:val="22"/>
        </w:rPr>
      </w:pPr>
    </w:p>
    <w:p w14:paraId="7954BB7F" w14:textId="77777777" w:rsidR="003230AB" w:rsidRPr="003230AB" w:rsidRDefault="003230AB">
      <w:pPr>
        <w:pStyle w:val="CM10"/>
        <w:jc w:val="both"/>
        <w:rPr>
          <w:rFonts w:ascii="Arial" w:hAnsi="Arial" w:cs="Arial"/>
          <w:b/>
          <w:bCs/>
          <w:sz w:val="22"/>
          <w:szCs w:val="22"/>
        </w:rPr>
      </w:pPr>
      <w:r w:rsidRPr="003230AB">
        <w:rPr>
          <w:rFonts w:ascii="Arial" w:hAnsi="Arial" w:cs="Arial"/>
          <w:b/>
          <w:bCs/>
          <w:sz w:val="22"/>
          <w:szCs w:val="22"/>
        </w:rPr>
        <w:t xml:space="preserve">Klubbens målsättning </w:t>
      </w:r>
    </w:p>
    <w:p w14:paraId="42A9E83E" w14:textId="77777777" w:rsidR="003230AB" w:rsidRPr="003230AB" w:rsidRDefault="003230AB">
      <w:pPr>
        <w:pStyle w:val="CM2"/>
        <w:jc w:val="both"/>
        <w:rPr>
          <w:rFonts w:ascii="Arial" w:hAnsi="Arial" w:cs="Arial"/>
          <w:sz w:val="22"/>
          <w:szCs w:val="22"/>
        </w:rPr>
      </w:pPr>
      <w:r w:rsidRPr="003230AB">
        <w:rPr>
          <w:rFonts w:ascii="Arial" w:hAnsi="Arial" w:cs="Arial"/>
          <w:sz w:val="22"/>
          <w:szCs w:val="22"/>
        </w:rPr>
        <w:t xml:space="preserve">UDK Tumlaren ska främja en hög nivå på utbildning och fortbildning av dykare. Klubben ska erbjuda intressant och säker dykning till självkostnadspris. Tumlaren har som mål att leda dykklubbverksamheten i Uppsalaområdet genom att erbjuda attraktiva möjligheter och förmåner i anslutning till dykningen. </w:t>
      </w:r>
    </w:p>
    <w:p w14:paraId="0B3F6061" w14:textId="77777777" w:rsidR="003230AB" w:rsidRPr="003230AB" w:rsidRDefault="003230AB">
      <w:pPr>
        <w:rPr>
          <w:rFonts w:ascii="Arial" w:hAnsi="Arial" w:cs="Arial"/>
          <w:sz w:val="22"/>
          <w:szCs w:val="22"/>
        </w:rPr>
      </w:pPr>
    </w:p>
    <w:p w14:paraId="19611227" w14:textId="77777777" w:rsidR="003230AB" w:rsidRPr="003230AB" w:rsidRDefault="003230AB">
      <w:pPr>
        <w:pStyle w:val="CM10"/>
        <w:jc w:val="both"/>
        <w:rPr>
          <w:rFonts w:ascii="Arial" w:hAnsi="Arial" w:cs="Arial"/>
          <w:b/>
          <w:bCs/>
          <w:sz w:val="22"/>
          <w:szCs w:val="22"/>
        </w:rPr>
      </w:pPr>
      <w:r w:rsidRPr="003230AB">
        <w:rPr>
          <w:rFonts w:ascii="Arial" w:hAnsi="Arial" w:cs="Arial"/>
          <w:b/>
          <w:bCs/>
          <w:sz w:val="22"/>
          <w:szCs w:val="22"/>
        </w:rPr>
        <w:t xml:space="preserve">UDK Tumlarens historia </w:t>
      </w:r>
    </w:p>
    <w:p w14:paraId="3C021C63" w14:textId="77777777" w:rsidR="003230AB" w:rsidRPr="003230AB" w:rsidRDefault="003230AB">
      <w:pPr>
        <w:pStyle w:val="CM2"/>
        <w:jc w:val="both"/>
        <w:rPr>
          <w:rFonts w:ascii="Arial" w:hAnsi="Arial" w:cs="Arial"/>
          <w:sz w:val="22"/>
          <w:szCs w:val="22"/>
        </w:rPr>
      </w:pPr>
      <w:r w:rsidRPr="003230AB">
        <w:rPr>
          <w:rFonts w:ascii="Arial" w:hAnsi="Arial" w:cs="Arial"/>
          <w:sz w:val="22"/>
          <w:szCs w:val="22"/>
        </w:rPr>
        <w:t xml:space="preserve">Klubben bildades som Dykarklubben Tumlaren 1956, namnbyte till Uppsala Dykarklubb Tumlaren 1970 vid sammanslagning med Uppsala dykarklubb. </w:t>
      </w:r>
    </w:p>
    <w:p w14:paraId="3807E0FA" w14:textId="77777777" w:rsidR="003230AB" w:rsidRPr="003230AB" w:rsidRDefault="003230AB">
      <w:pPr>
        <w:rPr>
          <w:rFonts w:ascii="Arial" w:hAnsi="Arial" w:cs="Arial"/>
          <w:sz w:val="22"/>
          <w:szCs w:val="22"/>
        </w:rPr>
      </w:pPr>
    </w:p>
    <w:p w14:paraId="214E9696" w14:textId="77777777" w:rsidR="003230AB" w:rsidRPr="003230AB" w:rsidRDefault="003230AB" w:rsidP="003C445F">
      <w:pPr>
        <w:pStyle w:val="Heading1"/>
      </w:pPr>
      <w:bookmarkStart w:id="5" w:name="_Toc66216663"/>
      <w:bookmarkStart w:id="6" w:name="_GoBack"/>
      <w:r w:rsidRPr="003230AB">
        <w:t>Tumlarens beslutsorganisation</w:t>
      </w:r>
      <w:bookmarkEnd w:id="5"/>
      <w:r w:rsidRPr="003230AB">
        <w:t xml:space="preserve"> </w:t>
      </w:r>
    </w:p>
    <w:bookmarkEnd w:id="6"/>
    <w:p w14:paraId="5EF3C212" w14:textId="77777777" w:rsidR="003230AB" w:rsidRPr="003230AB" w:rsidRDefault="003230AB">
      <w:pPr>
        <w:rPr>
          <w:rFonts w:ascii="Arial" w:hAnsi="Arial" w:cs="Arial"/>
          <w:sz w:val="22"/>
          <w:szCs w:val="22"/>
        </w:rPr>
      </w:pPr>
    </w:p>
    <w:p w14:paraId="4869149D" w14:textId="77777777" w:rsidR="003230AB" w:rsidRPr="003230AB" w:rsidRDefault="003230AB">
      <w:pPr>
        <w:pStyle w:val="CM10"/>
        <w:jc w:val="both"/>
        <w:rPr>
          <w:rFonts w:ascii="Arial" w:hAnsi="Arial" w:cs="Arial"/>
          <w:b/>
          <w:bCs/>
          <w:i/>
          <w:iCs/>
          <w:sz w:val="22"/>
          <w:szCs w:val="22"/>
        </w:rPr>
      </w:pPr>
      <w:r w:rsidRPr="003230AB">
        <w:rPr>
          <w:rFonts w:ascii="Arial" w:hAnsi="Arial" w:cs="Arial"/>
          <w:b/>
          <w:bCs/>
          <w:i/>
          <w:iCs/>
          <w:sz w:val="22"/>
          <w:szCs w:val="22"/>
        </w:rPr>
        <w:t xml:space="preserve">Årsmötet </w:t>
      </w:r>
    </w:p>
    <w:p w14:paraId="0248B058" w14:textId="77777777" w:rsidR="003230AB" w:rsidRPr="003230AB" w:rsidRDefault="003230AB">
      <w:pPr>
        <w:pStyle w:val="CM2"/>
        <w:jc w:val="both"/>
        <w:rPr>
          <w:rFonts w:ascii="Arial" w:hAnsi="Arial" w:cs="Arial"/>
          <w:sz w:val="22"/>
          <w:szCs w:val="22"/>
        </w:rPr>
      </w:pPr>
      <w:r w:rsidRPr="003230AB">
        <w:rPr>
          <w:rFonts w:ascii="Arial" w:hAnsi="Arial" w:cs="Arial"/>
          <w:sz w:val="22"/>
          <w:szCs w:val="22"/>
        </w:rPr>
        <w:t xml:space="preserve">Årsmötet hålls i november och är klubbens högsta beslutande organ. Årsmötet beslutar om ansvarsfrihet för den avgående styrelsen samt riktlinjer för den kommande styrelsens arbete. </w:t>
      </w:r>
    </w:p>
    <w:p w14:paraId="39A1C343" w14:textId="77777777" w:rsidR="003230AB" w:rsidRPr="003230AB" w:rsidRDefault="003230AB">
      <w:pPr>
        <w:pStyle w:val="CM10"/>
        <w:jc w:val="both"/>
        <w:rPr>
          <w:rFonts w:ascii="Arial" w:hAnsi="Arial" w:cs="Arial"/>
          <w:b/>
          <w:bCs/>
          <w:i/>
          <w:iCs/>
          <w:sz w:val="22"/>
          <w:szCs w:val="22"/>
        </w:rPr>
      </w:pPr>
    </w:p>
    <w:p w14:paraId="0DCCAA07" w14:textId="77777777" w:rsidR="003230AB" w:rsidRPr="003230AB" w:rsidRDefault="003230AB">
      <w:pPr>
        <w:pStyle w:val="CM10"/>
        <w:jc w:val="both"/>
        <w:rPr>
          <w:rFonts w:ascii="Arial" w:hAnsi="Arial" w:cs="Arial"/>
          <w:b/>
          <w:bCs/>
          <w:i/>
          <w:iCs/>
          <w:sz w:val="22"/>
          <w:szCs w:val="22"/>
        </w:rPr>
      </w:pPr>
      <w:r w:rsidRPr="003230AB">
        <w:rPr>
          <w:rFonts w:ascii="Arial" w:hAnsi="Arial" w:cs="Arial"/>
          <w:b/>
          <w:bCs/>
          <w:i/>
          <w:iCs/>
          <w:sz w:val="22"/>
          <w:szCs w:val="22"/>
        </w:rPr>
        <w:t>Styrelsen</w:t>
      </w:r>
    </w:p>
    <w:p w14:paraId="7FA379FF" w14:textId="77777777" w:rsidR="003230AB" w:rsidRPr="003230AB" w:rsidRDefault="003230AB">
      <w:pPr>
        <w:pStyle w:val="CM2"/>
        <w:jc w:val="both"/>
        <w:rPr>
          <w:rFonts w:ascii="Arial" w:hAnsi="Arial" w:cs="Arial"/>
          <w:sz w:val="22"/>
          <w:szCs w:val="22"/>
        </w:rPr>
      </w:pPr>
      <w:r w:rsidRPr="003230AB">
        <w:rPr>
          <w:rFonts w:ascii="Arial" w:hAnsi="Arial" w:cs="Arial"/>
          <w:sz w:val="22"/>
          <w:szCs w:val="22"/>
        </w:rPr>
        <w:t xml:space="preserve">Styrelsen sköter klubbens administrativa och ekonomiska förvaltning under året. </w:t>
      </w:r>
    </w:p>
    <w:p w14:paraId="3D8C3954" w14:textId="77777777" w:rsidR="003230AB" w:rsidRPr="003230AB" w:rsidRDefault="003230AB">
      <w:pPr>
        <w:rPr>
          <w:rFonts w:ascii="Arial" w:hAnsi="Arial" w:cs="Arial"/>
          <w:sz w:val="22"/>
          <w:szCs w:val="22"/>
        </w:rPr>
      </w:pPr>
    </w:p>
    <w:p w14:paraId="47801193" w14:textId="77777777" w:rsidR="003230AB" w:rsidRPr="003230AB" w:rsidRDefault="003230AB">
      <w:pPr>
        <w:pStyle w:val="CM10"/>
        <w:jc w:val="both"/>
        <w:rPr>
          <w:rFonts w:ascii="Arial" w:hAnsi="Arial" w:cs="Arial"/>
          <w:b/>
          <w:bCs/>
          <w:i/>
          <w:iCs/>
          <w:sz w:val="22"/>
          <w:szCs w:val="22"/>
        </w:rPr>
      </w:pPr>
      <w:r w:rsidRPr="003230AB">
        <w:rPr>
          <w:rFonts w:ascii="Arial" w:hAnsi="Arial" w:cs="Arial"/>
          <w:b/>
          <w:bCs/>
          <w:i/>
          <w:iCs/>
          <w:sz w:val="22"/>
          <w:szCs w:val="22"/>
        </w:rPr>
        <w:t>Sektioner</w:t>
      </w:r>
    </w:p>
    <w:p w14:paraId="172F07E0" w14:textId="77777777" w:rsidR="003230AB" w:rsidRPr="003230AB" w:rsidRDefault="003230AB">
      <w:pPr>
        <w:pStyle w:val="CM2"/>
        <w:jc w:val="both"/>
        <w:rPr>
          <w:rFonts w:ascii="Arial" w:hAnsi="Arial" w:cs="Arial"/>
          <w:sz w:val="22"/>
          <w:szCs w:val="22"/>
        </w:rPr>
      </w:pPr>
      <w:r w:rsidRPr="003230AB">
        <w:rPr>
          <w:rFonts w:ascii="Arial" w:hAnsi="Arial" w:cs="Arial"/>
          <w:sz w:val="22"/>
          <w:szCs w:val="22"/>
        </w:rPr>
        <w:t xml:space="preserve">Tumlaren består av ett antal sektioner med skiftande aktivitet. Sektionerna utvärderas kontinuerligt för att motsvara medlemmarnas förväntningar. Sektionsansvarig utses av årsmötet. Denne ansvarar för att sektionens verksamhet planeras, organiseras och blir utförd. Inför årsmötet skall sektionsansvarige inkomma med verksamhetsberättelse för innevarande år, budget och verksamhetsplan för kommande år. Styrelsen beslutar därefter om en budget för kommande aktiviteter. Det är den sektionsansvariges åtaganden att hålla sektionen inom budgetens ramar. </w:t>
      </w:r>
    </w:p>
    <w:p w14:paraId="024DDD31" w14:textId="77777777" w:rsidR="003230AB" w:rsidRPr="003230AB" w:rsidRDefault="003230AB">
      <w:pPr>
        <w:rPr>
          <w:rFonts w:ascii="Arial" w:hAnsi="Arial" w:cs="Arial"/>
          <w:sz w:val="22"/>
          <w:szCs w:val="22"/>
        </w:rPr>
      </w:pPr>
    </w:p>
    <w:p w14:paraId="002B58DA" w14:textId="77777777" w:rsidR="003230AB" w:rsidRPr="003230AB" w:rsidRDefault="003230AB">
      <w:pPr>
        <w:pStyle w:val="CM10"/>
        <w:jc w:val="both"/>
        <w:rPr>
          <w:rFonts w:ascii="Arial" w:hAnsi="Arial" w:cs="Arial"/>
          <w:b/>
          <w:bCs/>
          <w:i/>
          <w:iCs/>
          <w:sz w:val="22"/>
          <w:szCs w:val="22"/>
        </w:rPr>
      </w:pPr>
      <w:r w:rsidRPr="003230AB">
        <w:rPr>
          <w:rFonts w:ascii="Arial" w:hAnsi="Arial" w:cs="Arial"/>
          <w:b/>
          <w:bCs/>
          <w:i/>
          <w:iCs/>
          <w:sz w:val="22"/>
          <w:szCs w:val="22"/>
        </w:rPr>
        <w:t xml:space="preserve">Valberedning </w:t>
      </w:r>
    </w:p>
    <w:p w14:paraId="19FC5195" w14:textId="77777777" w:rsidR="003230AB" w:rsidRPr="003230AB" w:rsidRDefault="003230AB">
      <w:pPr>
        <w:pStyle w:val="CM2"/>
        <w:jc w:val="both"/>
        <w:rPr>
          <w:rFonts w:ascii="Arial" w:hAnsi="Arial" w:cs="Arial"/>
          <w:sz w:val="22"/>
          <w:szCs w:val="22"/>
        </w:rPr>
      </w:pPr>
      <w:r w:rsidRPr="003230AB">
        <w:rPr>
          <w:rFonts w:ascii="Arial" w:hAnsi="Arial" w:cs="Arial"/>
          <w:sz w:val="22"/>
          <w:szCs w:val="22"/>
        </w:rPr>
        <w:t xml:space="preserve">Valberedningen utses av årsmötet och ska till följande årsmöte komma med förslag på personer som kan vara funktionärer i Tumlaren. </w:t>
      </w:r>
    </w:p>
    <w:p w14:paraId="7FD275F2" w14:textId="77777777" w:rsidR="003230AB" w:rsidRPr="003230AB" w:rsidRDefault="003230AB">
      <w:pPr>
        <w:rPr>
          <w:rFonts w:ascii="Arial" w:hAnsi="Arial" w:cs="Arial"/>
          <w:sz w:val="22"/>
          <w:szCs w:val="22"/>
        </w:rPr>
      </w:pPr>
    </w:p>
    <w:p w14:paraId="4803B708" w14:textId="77777777" w:rsidR="003230AB" w:rsidRPr="003230AB" w:rsidRDefault="003230AB">
      <w:pPr>
        <w:pStyle w:val="CM10"/>
        <w:jc w:val="both"/>
        <w:rPr>
          <w:rFonts w:ascii="Arial" w:hAnsi="Arial" w:cs="Arial"/>
          <w:b/>
          <w:bCs/>
          <w:i/>
          <w:iCs/>
          <w:sz w:val="22"/>
          <w:szCs w:val="22"/>
        </w:rPr>
      </w:pPr>
      <w:r w:rsidRPr="003230AB">
        <w:rPr>
          <w:rFonts w:ascii="Arial" w:hAnsi="Arial" w:cs="Arial"/>
          <w:b/>
          <w:bCs/>
          <w:i/>
          <w:iCs/>
          <w:sz w:val="22"/>
          <w:szCs w:val="22"/>
        </w:rPr>
        <w:t xml:space="preserve">Revisorer </w:t>
      </w:r>
    </w:p>
    <w:p w14:paraId="519179F5" w14:textId="77777777" w:rsidR="003230AB" w:rsidRPr="003230AB" w:rsidRDefault="003230AB">
      <w:pPr>
        <w:pStyle w:val="CM2"/>
        <w:jc w:val="both"/>
        <w:rPr>
          <w:rFonts w:ascii="Arial" w:hAnsi="Arial" w:cs="Arial"/>
          <w:sz w:val="22"/>
          <w:szCs w:val="22"/>
        </w:rPr>
      </w:pPr>
      <w:r w:rsidRPr="003230AB">
        <w:rPr>
          <w:rFonts w:ascii="Arial" w:hAnsi="Arial" w:cs="Arial"/>
          <w:sz w:val="22"/>
          <w:szCs w:val="22"/>
        </w:rPr>
        <w:t xml:space="preserve">Årsmötet utser en eller flera revisorer som granskar Tumlarens och styrelsens verksamhet under året. </w:t>
      </w:r>
    </w:p>
    <w:p w14:paraId="550093DB" w14:textId="77777777" w:rsidR="003230AB" w:rsidRPr="003230AB" w:rsidRDefault="003230AB">
      <w:pPr>
        <w:rPr>
          <w:rFonts w:ascii="Arial" w:hAnsi="Arial" w:cs="Arial"/>
          <w:sz w:val="22"/>
          <w:szCs w:val="22"/>
        </w:rPr>
      </w:pPr>
    </w:p>
    <w:p w14:paraId="123508F6" w14:textId="77777777" w:rsidR="003230AB" w:rsidRPr="003230AB" w:rsidRDefault="003230AB">
      <w:pPr>
        <w:pStyle w:val="CM10"/>
        <w:jc w:val="both"/>
        <w:rPr>
          <w:rFonts w:ascii="Arial" w:hAnsi="Arial" w:cs="Arial"/>
          <w:b/>
          <w:bCs/>
          <w:i/>
          <w:iCs/>
          <w:sz w:val="22"/>
          <w:szCs w:val="22"/>
        </w:rPr>
      </w:pPr>
      <w:r w:rsidRPr="003230AB">
        <w:rPr>
          <w:rFonts w:ascii="Arial" w:hAnsi="Arial" w:cs="Arial"/>
          <w:b/>
          <w:bCs/>
          <w:i/>
          <w:iCs/>
          <w:sz w:val="22"/>
          <w:szCs w:val="22"/>
        </w:rPr>
        <w:t>Svenska Sportdykarförbundet</w:t>
      </w:r>
    </w:p>
    <w:p w14:paraId="17A57506" w14:textId="77777777" w:rsidR="003230AB" w:rsidRPr="003230AB" w:rsidRDefault="003230AB">
      <w:pPr>
        <w:pStyle w:val="CM2"/>
        <w:jc w:val="both"/>
        <w:rPr>
          <w:rFonts w:ascii="Arial" w:hAnsi="Arial" w:cs="Arial"/>
          <w:sz w:val="22"/>
          <w:szCs w:val="22"/>
        </w:rPr>
      </w:pPr>
      <w:r w:rsidRPr="003230AB">
        <w:rPr>
          <w:rFonts w:ascii="Arial" w:hAnsi="Arial" w:cs="Arial"/>
          <w:sz w:val="22"/>
          <w:szCs w:val="22"/>
        </w:rPr>
        <w:t xml:space="preserve">UDK Tumlaren är anslutet till SSDF och därigenom ansluten till CMAS. </w:t>
      </w:r>
    </w:p>
    <w:p w14:paraId="7A18CE0A" w14:textId="77777777" w:rsidR="003230AB" w:rsidRPr="003230AB" w:rsidRDefault="003230AB">
      <w:pPr>
        <w:pStyle w:val="CM10"/>
        <w:jc w:val="both"/>
        <w:rPr>
          <w:rFonts w:ascii="Arial" w:hAnsi="Arial" w:cs="Arial"/>
          <w:b/>
          <w:bCs/>
          <w:sz w:val="22"/>
          <w:szCs w:val="22"/>
        </w:rPr>
      </w:pPr>
    </w:p>
    <w:p w14:paraId="24A55D7B" w14:textId="77777777" w:rsidR="003230AB" w:rsidRPr="003230AB" w:rsidRDefault="003230AB">
      <w:pPr>
        <w:pStyle w:val="CM10"/>
        <w:jc w:val="both"/>
        <w:rPr>
          <w:rFonts w:ascii="Arial" w:hAnsi="Arial" w:cs="Arial"/>
          <w:b/>
          <w:bCs/>
          <w:sz w:val="22"/>
          <w:szCs w:val="22"/>
        </w:rPr>
      </w:pPr>
      <w:r w:rsidRPr="003230AB">
        <w:rPr>
          <w:rFonts w:ascii="Arial" w:hAnsi="Arial" w:cs="Arial"/>
          <w:b/>
          <w:bCs/>
          <w:sz w:val="22"/>
          <w:szCs w:val="22"/>
        </w:rPr>
        <w:t xml:space="preserve">Funktionärspärmen </w:t>
      </w:r>
    </w:p>
    <w:p w14:paraId="76FFF74B" w14:textId="77777777" w:rsidR="003230AB" w:rsidRPr="003230AB" w:rsidRDefault="003230AB">
      <w:pPr>
        <w:pStyle w:val="CM10"/>
        <w:jc w:val="both"/>
        <w:rPr>
          <w:rFonts w:ascii="Arial" w:hAnsi="Arial" w:cs="Arial"/>
          <w:sz w:val="22"/>
          <w:szCs w:val="22"/>
        </w:rPr>
      </w:pPr>
      <w:r w:rsidRPr="003230AB">
        <w:rPr>
          <w:rFonts w:ascii="Arial" w:hAnsi="Arial" w:cs="Arial"/>
          <w:sz w:val="22"/>
          <w:szCs w:val="22"/>
        </w:rPr>
        <w:t xml:space="preserve">Funktionärspärmen innehåller information till nya funktionärer och information till personer som engagerar sig i UDK Tumlaren. </w:t>
      </w:r>
    </w:p>
    <w:p w14:paraId="54BF009D" w14:textId="77777777" w:rsidR="003230AB" w:rsidRPr="003230AB" w:rsidRDefault="003230AB">
      <w:pPr>
        <w:rPr>
          <w:rFonts w:ascii="Arial" w:hAnsi="Arial" w:cs="Arial"/>
          <w:sz w:val="22"/>
          <w:szCs w:val="22"/>
        </w:rPr>
      </w:pPr>
    </w:p>
    <w:p w14:paraId="3C3FD323" w14:textId="77777777" w:rsidR="00664686" w:rsidRDefault="00664686">
      <w:pPr>
        <w:pStyle w:val="CM10"/>
        <w:jc w:val="both"/>
        <w:rPr>
          <w:ins w:id="7" w:author="Microsoft Office User" w:date="2021-03-09T19:13:00Z"/>
          <w:rFonts w:ascii="Arial" w:hAnsi="Arial" w:cs="Arial"/>
          <w:b/>
          <w:bCs/>
          <w:sz w:val="22"/>
          <w:szCs w:val="22"/>
        </w:rPr>
      </w:pPr>
    </w:p>
    <w:p w14:paraId="3E87775A" w14:textId="77777777" w:rsidR="003230AB" w:rsidRPr="003230AB" w:rsidRDefault="003230AB" w:rsidP="00664686">
      <w:pPr>
        <w:pStyle w:val="Heading1"/>
      </w:pPr>
      <w:bookmarkStart w:id="8" w:name="_Toc66216664"/>
      <w:r w:rsidRPr="003230AB">
        <w:lastRenderedPageBreak/>
        <w:t>Styrelsen</w:t>
      </w:r>
      <w:bookmarkEnd w:id="8"/>
    </w:p>
    <w:p w14:paraId="6DFA9C3F" w14:textId="77777777" w:rsidR="003230AB" w:rsidRPr="003230AB" w:rsidRDefault="003230AB">
      <w:pPr>
        <w:rPr>
          <w:rFonts w:ascii="Arial" w:hAnsi="Arial" w:cs="Arial"/>
          <w:sz w:val="22"/>
          <w:szCs w:val="22"/>
        </w:rPr>
      </w:pPr>
    </w:p>
    <w:p w14:paraId="424913F3" w14:textId="77777777" w:rsidR="003230AB" w:rsidRPr="003230AB" w:rsidRDefault="003230AB" w:rsidP="008C0B4D">
      <w:pPr>
        <w:pStyle w:val="Heading2"/>
      </w:pPr>
      <w:bookmarkStart w:id="9" w:name="_Toc66216665"/>
      <w:r w:rsidRPr="003230AB">
        <w:t>Övergripande kalendarium för UDK Tumlarens styrelse</w:t>
      </w:r>
      <w:bookmarkEnd w:id="9"/>
      <w:r w:rsidRPr="003230AB">
        <w:t xml:space="preserve"> </w:t>
      </w:r>
    </w:p>
    <w:p w14:paraId="088F1CE2" w14:textId="77777777" w:rsidR="003230AB" w:rsidRPr="003230AB" w:rsidRDefault="003230AB">
      <w:pPr>
        <w:rPr>
          <w:rFonts w:ascii="Arial" w:hAnsi="Arial" w:cs="Arial"/>
          <w:sz w:val="22"/>
          <w:szCs w:val="22"/>
        </w:rPr>
      </w:pPr>
    </w:p>
    <w:p w14:paraId="7553C824" w14:textId="77777777" w:rsidR="003230AB" w:rsidRPr="003230AB" w:rsidRDefault="003230AB">
      <w:pPr>
        <w:pStyle w:val="CM10"/>
        <w:rPr>
          <w:rFonts w:ascii="Arial" w:hAnsi="Arial" w:cs="Arial"/>
          <w:b/>
          <w:bCs/>
          <w:sz w:val="22"/>
          <w:szCs w:val="22"/>
        </w:rPr>
      </w:pPr>
      <w:r w:rsidRPr="003230AB">
        <w:rPr>
          <w:rFonts w:ascii="Arial" w:hAnsi="Arial" w:cs="Arial"/>
          <w:b/>
          <w:bCs/>
          <w:sz w:val="22"/>
          <w:szCs w:val="22"/>
        </w:rPr>
        <w:t xml:space="preserve">November </w:t>
      </w:r>
    </w:p>
    <w:p w14:paraId="59BEFCBC" w14:textId="3B58C803" w:rsidR="0052056E" w:rsidRPr="00664686" w:rsidRDefault="003230AB" w:rsidP="00664686">
      <w:pPr>
        <w:pStyle w:val="CM2"/>
        <w:numPr>
          <w:ilvl w:val="0"/>
          <w:numId w:val="23"/>
        </w:numPr>
        <w:jc w:val="both"/>
        <w:rPr>
          <w:rFonts w:ascii="Arial" w:hAnsi="Arial" w:cs="Arial"/>
          <w:sz w:val="22"/>
          <w:szCs w:val="22"/>
        </w:rPr>
      </w:pPr>
      <w:r w:rsidRPr="003230AB">
        <w:rPr>
          <w:rFonts w:ascii="Arial" w:hAnsi="Arial" w:cs="Arial"/>
          <w:sz w:val="22"/>
          <w:szCs w:val="22"/>
        </w:rPr>
        <w:t xml:space="preserve">Genomför årsmöte </w:t>
      </w:r>
    </w:p>
    <w:p w14:paraId="0C55A973" w14:textId="77777777" w:rsidR="0052056E" w:rsidRDefault="0052056E" w:rsidP="00664686">
      <w:pPr>
        <w:pStyle w:val="CM2"/>
        <w:jc w:val="both"/>
        <w:rPr>
          <w:rFonts w:ascii="Arial" w:hAnsi="Arial" w:cs="Arial"/>
          <w:sz w:val="22"/>
          <w:szCs w:val="22"/>
        </w:rPr>
      </w:pPr>
    </w:p>
    <w:p w14:paraId="4D525108" w14:textId="77777777" w:rsidR="003230AB" w:rsidRPr="003230AB" w:rsidRDefault="003230AB">
      <w:pPr>
        <w:pStyle w:val="CM10"/>
        <w:rPr>
          <w:rFonts w:ascii="Arial" w:hAnsi="Arial" w:cs="Arial"/>
          <w:b/>
          <w:bCs/>
          <w:sz w:val="22"/>
          <w:szCs w:val="22"/>
        </w:rPr>
      </w:pPr>
      <w:r w:rsidRPr="003230AB">
        <w:rPr>
          <w:rFonts w:ascii="Arial" w:hAnsi="Arial" w:cs="Arial"/>
          <w:b/>
          <w:bCs/>
          <w:sz w:val="22"/>
          <w:szCs w:val="22"/>
        </w:rPr>
        <w:t>December</w:t>
      </w:r>
    </w:p>
    <w:p w14:paraId="69FB78D8" w14:textId="77777777" w:rsidR="003230AB" w:rsidRPr="003230AB" w:rsidRDefault="003230AB">
      <w:pPr>
        <w:pStyle w:val="CM2"/>
        <w:numPr>
          <w:ilvl w:val="0"/>
          <w:numId w:val="2"/>
        </w:numPr>
        <w:jc w:val="both"/>
        <w:rPr>
          <w:rFonts w:ascii="Arial" w:hAnsi="Arial" w:cs="Arial"/>
          <w:sz w:val="22"/>
          <w:szCs w:val="22"/>
        </w:rPr>
      </w:pPr>
      <w:r w:rsidRPr="003230AB">
        <w:rPr>
          <w:rFonts w:ascii="Arial" w:hAnsi="Arial" w:cs="Arial"/>
          <w:sz w:val="22"/>
          <w:szCs w:val="22"/>
        </w:rPr>
        <w:t>Närvarokort för LOKA in till styrelsen.</w:t>
      </w:r>
    </w:p>
    <w:p w14:paraId="6F57E79C" w14:textId="77777777" w:rsidR="005573AA" w:rsidRPr="005573AA" w:rsidRDefault="003230AB" w:rsidP="005573AA">
      <w:pPr>
        <w:numPr>
          <w:ilvl w:val="0"/>
          <w:numId w:val="2"/>
        </w:numPr>
        <w:rPr>
          <w:rFonts w:ascii="Arial" w:hAnsi="Arial" w:cs="Arial"/>
          <w:sz w:val="22"/>
          <w:szCs w:val="22"/>
        </w:rPr>
      </w:pPr>
      <w:r w:rsidRPr="003230AB">
        <w:rPr>
          <w:rFonts w:ascii="Arial" w:hAnsi="Arial" w:cs="Arial"/>
          <w:sz w:val="22"/>
          <w:szCs w:val="22"/>
        </w:rPr>
        <w:t>Information till medlemmar om fastställda medlemsavgifter för kommande år</w:t>
      </w:r>
    </w:p>
    <w:p w14:paraId="1A5D3027" w14:textId="77777777" w:rsidR="005573AA" w:rsidRPr="005573AA" w:rsidRDefault="003230AB" w:rsidP="005573AA">
      <w:pPr>
        <w:pStyle w:val="CM2"/>
        <w:numPr>
          <w:ilvl w:val="0"/>
          <w:numId w:val="2"/>
        </w:numPr>
        <w:rPr>
          <w:rFonts w:ascii="Arial" w:hAnsi="Arial" w:cs="Arial"/>
          <w:sz w:val="22"/>
          <w:szCs w:val="22"/>
        </w:rPr>
      </w:pPr>
      <w:r w:rsidRPr="003230AB">
        <w:rPr>
          <w:rFonts w:ascii="Arial" w:hAnsi="Arial" w:cs="Arial"/>
          <w:sz w:val="22"/>
          <w:szCs w:val="22"/>
        </w:rPr>
        <w:t xml:space="preserve">Tillse att alla nya funktionärer får information om funktionärspärmen. </w:t>
      </w:r>
    </w:p>
    <w:p w14:paraId="040D11FA" w14:textId="77777777" w:rsidR="003230AB" w:rsidRPr="003230AB" w:rsidRDefault="003230AB">
      <w:pPr>
        <w:rPr>
          <w:rFonts w:ascii="Arial" w:hAnsi="Arial" w:cs="Arial"/>
          <w:sz w:val="22"/>
          <w:szCs w:val="22"/>
        </w:rPr>
      </w:pPr>
    </w:p>
    <w:p w14:paraId="04775414" w14:textId="77777777" w:rsidR="003230AB" w:rsidRPr="003230AB" w:rsidRDefault="003230AB">
      <w:pPr>
        <w:pStyle w:val="CM10"/>
        <w:rPr>
          <w:rFonts w:ascii="Arial" w:hAnsi="Arial" w:cs="Arial"/>
          <w:b/>
          <w:bCs/>
          <w:sz w:val="22"/>
          <w:szCs w:val="22"/>
        </w:rPr>
      </w:pPr>
      <w:r w:rsidRPr="003230AB">
        <w:rPr>
          <w:rFonts w:ascii="Arial" w:hAnsi="Arial" w:cs="Arial"/>
          <w:b/>
          <w:bCs/>
          <w:sz w:val="22"/>
          <w:szCs w:val="22"/>
        </w:rPr>
        <w:t xml:space="preserve">Januari </w:t>
      </w:r>
    </w:p>
    <w:p w14:paraId="70E135D7" w14:textId="77777777" w:rsidR="003230AB" w:rsidRPr="003230AB" w:rsidDel="004E2E4E" w:rsidRDefault="003230AB">
      <w:pPr>
        <w:pStyle w:val="CM2"/>
        <w:numPr>
          <w:ilvl w:val="0"/>
          <w:numId w:val="4"/>
        </w:numPr>
        <w:jc w:val="both"/>
        <w:rPr>
          <w:del w:id="10" w:author="Microsoft Office User" w:date="2021-03-09T18:56:00Z"/>
          <w:rFonts w:ascii="Arial" w:hAnsi="Arial" w:cs="Arial"/>
          <w:sz w:val="22"/>
          <w:szCs w:val="22"/>
        </w:rPr>
      </w:pPr>
      <w:r w:rsidRPr="003230AB">
        <w:rPr>
          <w:rFonts w:ascii="Arial" w:hAnsi="Arial" w:cs="Arial"/>
          <w:sz w:val="22"/>
          <w:szCs w:val="22"/>
        </w:rPr>
        <w:t>Anmälan styrelse till SSDF</w:t>
      </w:r>
    </w:p>
    <w:p w14:paraId="0ADB6A40" w14:textId="244C577A" w:rsidR="003230AB" w:rsidRPr="004E2E4E" w:rsidRDefault="003230AB" w:rsidP="004E2E4E">
      <w:pPr>
        <w:pStyle w:val="CM2"/>
        <w:numPr>
          <w:ilvl w:val="0"/>
          <w:numId w:val="4"/>
        </w:numPr>
        <w:jc w:val="both"/>
        <w:rPr>
          <w:rFonts w:ascii="Arial" w:hAnsi="Arial" w:cs="Arial"/>
          <w:sz w:val="22"/>
          <w:szCs w:val="22"/>
        </w:rPr>
      </w:pPr>
      <w:del w:id="11" w:author="Microsoft Office User" w:date="2021-01-12T18:12:00Z">
        <w:r w:rsidRPr="004E2E4E" w:rsidDel="00D820C7">
          <w:rPr>
            <w:rFonts w:ascii="Arial" w:hAnsi="Arial" w:cs="Arial"/>
            <w:sz w:val="22"/>
            <w:szCs w:val="22"/>
          </w:rPr>
          <w:delText>Inbetalning styrelseavgift SSDF.</w:delText>
        </w:r>
      </w:del>
    </w:p>
    <w:p w14:paraId="1E87D785" w14:textId="77777777" w:rsidR="003230AB" w:rsidRPr="003230AB" w:rsidRDefault="003230AB">
      <w:pPr>
        <w:pStyle w:val="CM2"/>
        <w:numPr>
          <w:ilvl w:val="0"/>
          <w:numId w:val="4"/>
        </w:numPr>
        <w:jc w:val="both"/>
        <w:rPr>
          <w:rFonts w:ascii="Arial" w:hAnsi="Arial" w:cs="Arial"/>
          <w:sz w:val="22"/>
          <w:szCs w:val="22"/>
        </w:rPr>
      </w:pPr>
      <w:r w:rsidRPr="003230AB">
        <w:rPr>
          <w:rFonts w:ascii="Arial" w:hAnsi="Arial" w:cs="Arial"/>
          <w:sz w:val="22"/>
          <w:szCs w:val="22"/>
        </w:rPr>
        <w:t>Rapportering av medlemmar till SSDF.</w:t>
      </w:r>
    </w:p>
    <w:p w14:paraId="5C63BA9E" w14:textId="77777777" w:rsidR="003230AB" w:rsidRPr="003230AB" w:rsidDel="004E2E4E" w:rsidRDefault="003230AB">
      <w:pPr>
        <w:pStyle w:val="CM2"/>
        <w:numPr>
          <w:ilvl w:val="0"/>
          <w:numId w:val="4"/>
        </w:numPr>
        <w:rPr>
          <w:del w:id="12" w:author="Microsoft Office User" w:date="2021-03-09T18:56:00Z"/>
          <w:rFonts w:ascii="Arial" w:hAnsi="Arial" w:cs="Arial"/>
          <w:sz w:val="22"/>
          <w:szCs w:val="22"/>
        </w:rPr>
      </w:pPr>
      <w:r w:rsidRPr="003230AB">
        <w:rPr>
          <w:rFonts w:ascii="Arial" w:hAnsi="Arial" w:cs="Arial"/>
          <w:sz w:val="22"/>
          <w:szCs w:val="22"/>
        </w:rPr>
        <w:t xml:space="preserve">Beställning av </w:t>
      </w:r>
      <w:proofErr w:type="spellStart"/>
      <w:r w:rsidRPr="003230AB">
        <w:rPr>
          <w:rFonts w:ascii="Arial" w:hAnsi="Arial" w:cs="Arial"/>
          <w:sz w:val="22"/>
          <w:szCs w:val="22"/>
        </w:rPr>
        <w:t>badkort</w:t>
      </w:r>
      <w:proofErr w:type="spellEnd"/>
      <w:r w:rsidRPr="003230AB">
        <w:rPr>
          <w:rFonts w:ascii="Arial" w:hAnsi="Arial" w:cs="Arial"/>
          <w:sz w:val="22"/>
          <w:szCs w:val="22"/>
        </w:rPr>
        <w:t xml:space="preserve"> från Fyrishov samt distribution till medlemmar.</w:t>
      </w:r>
    </w:p>
    <w:p w14:paraId="78FB2D2A" w14:textId="1FC4A170" w:rsidR="003230AB" w:rsidRPr="004E2E4E" w:rsidRDefault="003230AB" w:rsidP="004E2E4E">
      <w:pPr>
        <w:pStyle w:val="CM2"/>
        <w:numPr>
          <w:ilvl w:val="0"/>
          <w:numId w:val="4"/>
        </w:numPr>
        <w:rPr>
          <w:rFonts w:ascii="Arial" w:hAnsi="Arial" w:cs="Arial"/>
          <w:sz w:val="22"/>
          <w:szCs w:val="22"/>
        </w:rPr>
      </w:pPr>
      <w:del w:id="13" w:author="Microsoft Office User" w:date="2021-01-12T18:12:00Z">
        <w:r w:rsidRPr="004E2E4E" w:rsidDel="00D820C7">
          <w:rPr>
            <w:rFonts w:ascii="Arial" w:hAnsi="Arial" w:cs="Arial"/>
            <w:sz w:val="22"/>
            <w:szCs w:val="22"/>
          </w:rPr>
          <w:delText xml:space="preserve">Betala föreningens medlemsavgift till SSDF. </w:delText>
        </w:r>
      </w:del>
    </w:p>
    <w:p w14:paraId="5700A86E" w14:textId="77777777" w:rsidR="003230AB" w:rsidRPr="003230AB" w:rsidRDefault="003230AB">
      <w:pPr>
        <w:pStyle w:val="CM2"/>
        <w:numPr>
          <w:ilvl w:val="0"/>
          <w:numId w:val="4"/>
        </w:numPr>
        <w:jc w:val="both"/>
        <w:rPr>
          <w:rFonts w:ascii="Arial" w:hAnsi="Arial" w:cs="Arial"/>
          <w:sz w:val="22"/>
          <w:szCs w:val="22"/>
        </w:rPr>
      </w:pPr>
      <w:r w:rsidRPr="003230AB">
        <w:rPr>
          <w:rFonts w:ascii="Arial" w:hAnsi="Arial" w:cs="Arial"/>
          <w:sz w:val="22"/>
          <w:szCs w:val="22"/>
        </w:rPr>
        <w:t>Ansökan om LOKA bidrag från kommunen (höstterminens verksamhet).</w:t>
      </w:r>
    </w:p>
    <w:p w14:paraId="4F4A6DAF" w14:textId="77777777" w:rsidR="003230AB" w:rsidRPr="003230AB" w:rsidRDefault="003230AB">
      <w:pPr>
        <w:pStyle w:val="CM2"/>
        <w:numPr>
          <w:ilvl w:val="0"/>
          <w:numId w:val="4"/>
        </w:numPr>
        <w:jc w:val="both"/>
        <w:rPr>
          <w:rFonts w:ascii="Arial" w:hAnsi="Arial" w:cs="Arial"/>
          <w:sz w:val="22"/>
          <w:szCs w:val="22"/>
        </w:rPr>
      </w:pPr>
      <w:r w:rsidRPr="003230AB">
        <w:rPr>
          <w:rFonts w:ascii="Arial" w:hAnsi="Arial" w:cs="Arial"/>
          <w:sz w:val="22"/>
          <w:szCs w:val="22"/>
        </w:rPr>
        <w:t xml:space="preserve">Utdelning av </w:t>
      </w:r>
      <w:proofErr w:type="spellStart"/>
      <w:r w:rsidRPr="003230AB">
        <w:rPr>
          <w:rFonts w:ascii="Arial" w:hAnsi="Arial" w:cs="Arial"/>
          <w:sz w:val="22"/>
          <w:szCs w:val="22"/>
        </w:rPr>
        <w:t>badkort</w:t>
      </w:r>
      <w:proofErr w:type="spellEnd"/>
      <w:r w:rsidRPr="003230AB">
        <w:rPr>
          <w:rFonts w:ascii="Arial" w:hAnsi="Arial" w:cs="Arial"/>
          <w:sz w:val="22"/>
          <w:szCs w:val="22"/>
        </w:rPr>
        <w:t>.</w:t>
      </w:r>
    </w:p>
    <w:p w14:paraId="755EB7B9" w14:textId="77777777" w:rsidR="003230AB" w:rsidRPr="003230AB" w:rsidRDefault="003230AB">
      <w:pPr>
        <w:pStyle w:val="CM2"/>
        <w:numPr>
          <w:ilvl w:val="0"/>
          <w:numId w:val="4"/>
        </w:numPr>
        <w:jc w:val="both"/>
        <w:rPr>
          <w:rFonts w:ascii="Arial" w:hAnsi="Arial" w:cs="Arial"/>
          <w:sz w:val="22"/>
          <w:szCs w:val="22"/>
        </w:rPr>
      </w:pPr>
      <w:r w:rsidRPr="003230AB">
        <w:rPr>
          <w:rFonts w:ascii="Arial" w:hAnsi="Arial" w:cs="Arial"/>
          <w:sz w:val="22"/>
          <w:szCs w:val="22"/>
        </w:rPr>
        <w:t xml:space="preserve">Möte med SISU avseende årets verksamhet </w:t>
      </w:r>
    </w:p>
    <w:p w14:paraId="4DBB3CA7" w14:textId="77777777" w:rsidR="003230AB" w:rsidRPr="003230AB" w:rsidRDefault="003230AB">
      <w:pPr>
        <w:pStyle w:val="CM2"/>
        <w:numPr>
          <w:ilvl w:val="0"/>
          <w:numId w:val="4"/>
        </w:numPr>
        <w:rPr>
          <w:rFonts w:ascii="Arial" w:hAnsi="Arial" w:cs="Arial"/>
          <w:sz w:val="22"/>
          <w:szCs w:val="22"/>
        </w:rPr>
      </w:pPr>
      <w:r w:rsidRPr="003230AB">
        <w:rPr>
          <w:rFonts w:ascii="Arial" w:hAnsi="Arial" w:cs="Arial"/>
          <w:sz w:val="22"/>
          <w:szCs w:val="22"/>
        </w:rPr>
        <w:t>Planeringen av forsränningen</w:t>
      </w:r>
    </w:p>
    <w:p w14:paraId="2312A3AB" w14:textId="77777777" w:rsidR="003230AB" w:rsidRPr="003230AB" w:rsidRDefault="003230AB">
      <w:pPr>
        <w:rPr>
          <w:rFonts w:ascii="Arial" w:hAnsi="Arial" w:cs="Arial"/>
          <w:sz w:val="22"/>
          <w:szCs w:val="22"/>
        </w:rPr>
      </w:pPr>
    </w:p>
    <w:p w14:paraId="1D1D9829" w14:textId="77777777" w:rsidR="003230AB" w:rsidRPr="003230AB" w:rsidRDefault="003230AB">
      <w:pPr>
        <w:pStyle w:val="CM10"/>
        <w:rPr>
          <w:rFonts w:ascii="Arial" w:hAnsi="Arial" w:cs="Arial"/>
          <w:b/>
          <w:bCs/>
          <w:sz w:val="22"/>
          <w:szCs w:val="22"/>
        </w:rPr>
      </w:pPr>
      <w:r w:rsidRPr="003230AB">
        <w:rPr>
          <w:rFonts w:ascii="Arial" w:hAnsi="Arial" w:cs="Arial"/>
          <w:b/>
          <w:bCs/>
          <w:sz w:val="22"/>
          <w:szCs w:val="22"/>
        </w:rPr>
        <w:t>Februari</w:t>
      </w:r>
    </w:p>
    <w:p w14:paraId="136329D9" w14:textId="77777777" w:rsidR="003230AB" w:rsidRPr="003230AB" w:rsidRDefault="003230AB">
      <w:pPr>
        <w:pStyle w:val="CM2"/>
        <w:numPr>
          <w:ilvl w:val="0"/>
          <w:numId w:val="13"/>
        </w:numPr>
        <w:jc w:val="both"/>
        <w:rPr>
          <w:rFonts w:ascii="Arial" w:hAnsi="Arial" w:cs="Arial"/>
          <w:sz w:val="22"/>
          <w:szCs w:val="22"/>
        </w:rPr>
      </w:pPr>
      <w:r w:rsidRPr="003230AB">
        <w:rPr>
          <w:rFonts w:ascii="Arial" w:hAnsi="Arial" w:cs="Arial"/>
          <w:sz w:val="22"/>
          <w:szCs w:val="22"/>
        </w:rPr>
        <w:t>Sista ansökningsdag för LOKA bidrag.</w:t>
      </w:r>
    </w:p>
    <w:p w14:paraId="5E493236" w14:textId="77777777" w:rsidR="003230AB" w:rsidRPr="003230AB" w:rsidRDefault="003230AB">
      <w:pPr>
        <w:pStyle w:val="CM2"/>
        <w:numPr>
          <w:ilvl w:val="0"/>
          <w:numId w:val="13"/>
        </w:numPr>
        <w:jc w:val="both"/>
        <w:rPr>
          <w:rFonts w:ascii="Arial" w:hAnsi="Arial" w:cs="Arial"/>
          <w:sz w:val="22"/>
          <w:szCs w:val="22"/>
        </w:rPr>
      </w:pPr>
      <w:r w:rsidRPr="003230AB">
        <w:rPr>
          <w:rFonts w:ascii="Arial" w:hAnsi="Arial" w:cs="Arial"/>
          <w:sz w:val="22"/>
          <w:szCs w:val="22"/>
        </w:rPr>
        <w:t>Ansökan om grundbidrag från kommunen.</w:t>
      </w:r>
    </w:p>
    <w:p w14:paraId="39182D4A" w14:textId="77777777" w:rsidR="003230AB" w:rsidRPr="003230AB" w:rsidRDefault="003230AB" w:rsidP="003230AB">
      <w:pPr>
        <w:pStyle w:val="CM2"/>
        <w:numPr>
          <w:ilvl w:val="0"/>
          <w:numId w:val="13"/>
        </w:numPr>
        <w:jc w:val="both"/>
        <w:rPr>
          <w:rFonts w:ascii="Arial" w:hAnsi="Arial" w:cs="Arial"/>
          <w:sz w:val="22"/>
          <w:szCs w:val="22"/>
        </w:rPr>
      </w:pPr>
      <w:r w:rsidRPr="003230AB">
        <w:rPr>
          <w:rFonts w:ascii="Arial" w:hAnsi="Arial" w:cs="Arial"/>
          <w:sz w:val="22"/>
          <w:szCs w:val="22"/>
        </w:rPr>
        <w:t xml:space="preserve">Möte med SISU avseende årets verksamhet </w:t>
      </w:r>
    </w:p>
    <w:p w14:paraId="6F8E4A65" w14:textId="77777777" w:rsidR="003230AB" w:rsidRPr="003230AB" w:rsidRDefault="003230AB">
      <w:pPr>
        <w:pStyle w:val="CM10"/>
        <w:rPr>
          <w:rFonts w:ascii="Arial" w:hAnsi="Arial" w:cs="Arial"/>
          <w:b/>
          <w:bCs/>
          <w:sz w:val="22"/>
          <w:szCs w:val="22"/>
        </w:rPr>
      </w:pPr>
      <w:r w:rsidRPr="003230AB">
        <w:rPr>
          <w:rFonts w:ascii="Arial" w:hAnsi="Arial" w:cs="Arial"/>
          <w:b/>
          <w:bCs/>
          <w:sz w:val="22"/>
          <w:szCs w:val="22"/>
        </w:rPr>
        <w:t>Mars</w:t>
      </w:r>
    </w:p>
    <w:p w14:paraId="40C8EEB7" w14:textId="77777777" w:rsidR="003230AB" w:rsidRPr="003230AB" w:rsidRDefault="003230AB">
      <w:pPr>
        <w:pStyle w:val="CM2"/>
        <w:numPr>
          <w:ilvl w:val="0"/>
          <w:numId w:val="16"/>
        </w:numPr>
        <w:jc w:val="both"/>
        <w:rPr>
          <w:rFonts w:ascii="Arial" w:hAnsi="Arial" w:cs="Arial"/>
          <w:sz w:val="22"/>
          <w:szCs w:val="22"/>
        </w:rPr>
      </w:pPr>
      <w:r w:rsidRPr="003230AB">
        <w:rPr>
          <w:rFonts w:ascii="Arial" w:hAnsi="Arial" w:cs="Arial"/>
          <w:sz w:val="22"/>
          <w:szCs w:val="22"/>
        </w:rPr>
        <w:t>Sista ansökningsdag för grundbidrag.</w:t>
      </w:r>
    </w:p>
    <w:p w14:paraId="777ABD37" w14:textId="77777777" w:rsidR="003230AB" w:rsidRPr="003230AB" w:rsidRDefault="003230AB">
      <w:pPr>
        <w:pStyle w:val="CM2"/>
        <w:numPr>
          <w:ilvl w:val="0"/>
          <w:numId w:val="16"/>
        </w:numPr>
        <w:jc w:val="both"/>
        <w:rPr>
          <w:rFonts w:ascii="Arial" w:hAnsi="Arial" w:cs="Arial"/>
          <w:sz w:val="22"/>
          <w:szCs w:val="22"/>
        </w:rPr>
      </w:pPr>
      <w:r w:rsidRPr="003230AB">
        <w:rPr>
          <w:rFonts w:ascii="Arial" w:hAnsi="Arial" w:cs="Arial"/>
          <w:sz w:val="22"/>
          <w:szCs w:val="22"/>
        </w:rPr>
        <w:t>Inlämning av deklaration.</w:t>
      </w:r>
    </w:p>
    <w:p w14:paraId="3AB9E5E9" w14:textId="77777777" w:rsidR="003230AB" w:rsidRPr="003230AB" w:rsidRDefault="003230AB">
      <w:pPr>
        <w:pStyle w:val="CM2"/>
        <w:numPr>
          <w:ilvl w:val="0"/>
          <w:numId w:val="16"/>
        </w:numPr>
        <w:jc w:val="both"/>
        <w:rPr>
          <w:rFonts w:ascii="Arial" w:hAnsi="Arial" w:cs="Arial"/>
          <w:sz w:val="22"/>
          <w:szCs w:val="22"/>
        </w:rPr>
      </w:pPr>
      <w:r w:rsidRPr="003230AB">
        <w:rPr>
          <w:rFonts w:ascii="Arial" w:hAnsi="Arial" w:cs="Arial"/>
          <w:sz w:val="22"/>
          <w:szCs w:val="22"/>
        </w:rPr>
        <w:t>Avtalsskrivning inför forsränningen.</w:t>
      </w:r>
    </w:p>
    <w:p w14:paraId="08B5EA19" w14:textId="77777777" w:rsidR="003230AB" w:rsidRDefault="003230AB">
      <w:pPr>
        <w:pStyle w:val="CM2"/>
        <w:numPr>
          <w:ilvl w:val="0"/>
          <w:numId w:val="16"/>
        </w:numPr>
        <w:rPr>
          <w:rFonts w:ascii="Arial" w:hAnsi="Arial" w:cs="Arial"/>
          <w:sz w:val="22"/>
          <w:szCs w:val="22"/>
        </w:rPr>
      </w:pPr>
      <w:r w:rsidRPr="003230AB">
        <w:rPr>
          <w:rFonts w:ascii="Arial" w:hAnsi="Arial" w:cs="Arial"/>
          <w:sz w:val="22"/>
          <w:szCs w:val="22"/>
        </w:rPr>
        <w:t>Anmäla deltagare till SSDFs årsmöte.</w:t>
      </w:r>
    </w:p>
    <w:p w14:paraId="1CA3F7DB" w14:textId="0C108503" w:rsidR="0052056E" w:rsidRDefault="005573AA" w:rsidP="008C0B4D">
      <w:pPr>
        <w:pStyle w:val="CM2"/>
        <w:numPr>
          <w:ilvl w:val="0"/>
          <w:numId w:val="16"/>
        </w:numPr>
        <w:jc w:val="both"/>
      </w:pPr>
      <w:r>
        <w:rPr>
          <w:rFonts w:ascii="Arial" w:hAnsi="Arial" w:cs="Arial"/>
          <w:sz w:val="22"/>
          <w:szCs w:val="22"/>
        </w:rPr>
        <w:t>Ansök om</w:t>
      </w:r>
      <w:r w:rsidRPr="005573AA">
        <w:rPr>
          <w:rFonts w:ascii="Arial" w:hAnsi="Arial" w:cs="Arial"/>
          <w:sz w:val="22"/>
          <w:szCs w:val="22"/>
        </w:rPr>
        <w:t xml:space="preserve"> </w:t>
      </w:r>
      <w:proofErr w:type="spellStart"/>
      <w:r w:rsidRPr="005573AA">
        <w:rPr>
          <w:rFonts w:ascii="Arial" w:hAnsi="Arial" w:cs="Arial"/>
          <w:sz w:val="22"/>
          <w:szCs w:val="22"/>
        </w:rPr>
        <w:t>badtider</w:t>
      </w:r>
      <w:proofErr w:type="spellEnd"/>
      <w:r w:rsidRPr="005573AA">
        <w:rPr>
          <w:rFonts w:ascii="Arial" w:hAnsi="Arial" w:cs="Arial"/>
          <w:sz w:val="22"/>
          <w:szCs w:val="22"/>
        </w:rPr>
        <w:t xml:space="preserve"> i Fyrishov</w:t>
      </w:r>
    </w:p>
    <w:p w14:paraId="59684833" w14:textId="77777777" w:rsidR="003230AB" w:rsidRPr="003230AB" w:rsidRDefault="003230AB">
      <w:pPr>
        <w:rPr>
          <w:rFonts w:ascii="Arial" w:hAnsi="Arial" w:cs="Arial"/>
          <w:sz w:val="22"/>
          <w:szCs w:val="22"/>
        </w:rPr>
      </w:pPr>
    </w:p>
    <w:p w14:paraId="10A6BCD9" w14:textId="77777777" w:rsidR="003230AB" w:rsidRPr="003230AB" w:rsidRDefault="003230AB">
      <w:pPr>
        <w:pStyle w:val="CM10"/>
        <w:rPr>
          <w:rFonts w:ascii="Arial" w:hAnsi="Arial" w:cs="Arial"/>
          <w:b/>
          <w:bCs/>
          <w:sz w:val="22"/>
          <w:szCs w:val="22"/>
        </w:rPr>
      </w:pPr>
      <w:r w:rsidRPr="003230AB">
        <w:rPr>
          <w:rFonts w:ascii="Arial" w:hAnsi="Arial" w:cs="Arial"/>
          <w:b/>
          <w:bCs/>
          <w:sz w:val="22"/>
          <w:szCs w:val="22"/>
        </w:rPr>
        <w:t xml:space="preserve">April </w:t>
      </w:r>
    </w:p>
    <w:p w14:paraId="67A78F05" w14:textId="77777777" w:rsidR="003230AB" w:rsidRPr="003230AB" w:rsidRDefault="003230AB">
      <w:pPr>
        <w:pStyle w:val="CM2"/>
        <w:numPr>
          <w:ilvl w:val="0"/>
          <w:numId w:val="9"/>
        </w:numPr>
        <w:jc w:val="both"/>
        <w:rPr>
          <w:rFonts w:ascii="Arial" w:hAnsi="Arial" w:cs="Arial"/>
          <w:sz w:val="22"/>
          <w:szCs w:val="22"/>
        </w:rPr>
      </w:pPr>
      <w:proofErr w:type="spellStart"/>
      <w:r w:rsidRPr="003230AB">
        <w:rPr>
          <w:rFonts w:ascii="Arial" w:hAnsi="Arial" w:cs="Arial"/>
          <w:sz w:val="22"/>
          <w:szCs w:val="22"/>
        </w:rPr>
        <w:t>SSDF’s</w:t>
      </w:r>
      <w:proofErr w:type="spellEnd"/>
      <w:r w:rsidRPr="003230AB">
        <w:rPr>
          <w:rFonts w:ascii="Arial" w:hAnsi="Arial" w:cs="Arial"/>
          <w:sz w:val="22"/>
          <w:szCs w:val="22"/>
        </w:rPr>
        <w:t xml:space="preserve"> årsmöte </w:t>
      </w:r>
    </w:p>
    <w:p w14:paraId="2226A9E1" w14:textId="77777777" w:rsidR="003230AB" w:rsidRPr="003230AB" w:rsidRDefault="003230AB">
      <w:pPr>
        <w:pStyle w:val="CM2"/>
        <w:numPr>
          <w:ilvl w:val="0"/>
          <w:numId w:val="9"/>
        </w:numPr>
        <w:jc w:val="both"/>
        <w:rPr>
          <w:rFonts w:ascii="Arial" w:hAnsi="Arial" w:cs="Arial"/>
          <w:sz w:val="22"/>
          <w:szCs w:val="22"/>
        </w:rPr>
      </w:pPr>
      <w:r w:rsidRPr="003230AB">
        <w:rPr>
          <w:rFonts w:ascii="Arial" w:hAnsi="Arial" w:cs="Arial"/>
          <w:sz w:val="22"/>
          <w:szCs w:val="22"/>
        </w:rPr>
        <w:t xml:space="preserve">Forsränning </w:t>
      </w:r>
    </w:p>
    <w:p w14:paraId="404FE844" w14:textId="77777777" w:rsidR="005573AA" w:rsidRPr="005573AA" w:rsidRDefault="005573AA" w:rsidP="005573AA">
      <w:pPr>
        <w:pStyle w:val="CM2"/>
        <w:numPr>
          <w:ilvl w:val="0"/>
          <w:numId w:val="9"/>
        </w:numPr>
        <w:rPr>
          <w:rFonts w:ascii="Arial" w:hAnsi="Arial" w:cs="Arial"/>
          <w:sz w:val="22"/>
          <w:szCs w:val="22"/>
        </w:rPr>
      </w:pPr>
      <w:r w:rsidRPr="005573AA">
        <w:rPr>
          <w:rFonts w:ascii="Arial" w:hAnsi="Arial" w:cs="Arial"/>
          <w:sz w:val="22"/>
          <w:szCs w:val="22"/>
        </w:rPr>
        <w:t xml:space="preserve">Planering av </w:t>
      </w:r>
      <w:proofErr w:type="spellStart"/>
      <w:r w:rsidRPr="005573AA">
        <w:rPr>
          <w:rFonts w:ascii="Arial" w:hAnsi="Arial" w:cs="Arial"/>
          <w:sz w:val="22"/>
          <w:szCs w:val="22"/>
        </w:rPr>
        <w:t>årensning</w:t>
      </w:r>
      <w:proofErr w:type="spellEnd"/>
      <w:r w:rsidRPr="005573AA">
        <w:rPr>
          <w:rFonts w:ascii="Arial" w:hAnsi="Arial" w:cs="Arial"/>
          <w:sz w:val="22"/>
          <w:szCs w:val="22"/>
        </w:rPr>
        <w:t xml:space="preserve">. Kontakta kommunen. </w:t>
      </w:r>
      <w:commentRangeStart w:id="14"/>
      <w:r w:rsidRPr="005573AA">
        <w:rPr>
          <w:rFonts w:ascii="Arial" w:hAnsi="Arial" w:cs="Arial"/>
          <w:sz w:val="22"/>
          <w:szCs w:val="22"/>
        </w:rPr>
        <w:t>Feb?</w:t>
      </w:r>
      <w:commentRangeEnd w:id="14"/>
      <w:r w:rsidR="004E2E4E">
        <w:rPr>
          <w:rStyle w:val="CommentReference"/>
          <w:rFonts w:ascii="Times New Roman" w:hAnsi="Times New Roman"/>
        </w:rPr>
        <w:commentReference w:id="14"/>
      </w:r>
    </w:p>
    <w:p w14:paraId="548E5623" w14:textId="77777777" w:rsidR="0052056E" w:rsidRDefault="0052056E"/>
    <w:p w14:paraId="58517A1F" w14:textId="77777777" w:rsidR="003230AB" w:rsidRPr="003230AB" w:rsidRDefault="003230AB">
      <w:pPr>
        <w:pStyle w:val="CM10"/>
        <w:rPr>
          <w:rFonts w:ascii="Arial" w:hAnsi="Arial" w:cs="Arial"/>
          <w:b/>
          <w:bCs/>
          <w:sz w:val="22"/>
          <w:szCs w:val="22"/>
        </w:rPr>
      </w:pPr>
      <w:r w:rsidRPr="003230AB">
        <w:rPr>
          <w:rFonts w:ascii="Arial" w:hAnsi="Arial" w:cs="Arial"/>
          <w:b/>
          <w:bCs/>
          <w:sz w:val="22"/>
          <w:szCs w:val="22"/>
        </w:rPr>
        <w:t>Maj</w:t>
      </w:r>
    </w:p>
    <w:p w14:paraId="48C6E0C3" w14:textId="77777777" w:rsidR="003230AB" w:rsidRPr="003230AB" w:rsidRDefault="005573AA">
      <w:pPr>
        <w:pStyle w:val="CM2"/>
        <w:numPr>
          <w:ilvl w:val="0"/>
          <w:numId w:val="10"/>
        </w:numPr>
        <w:jc w:val="both"/>
        <w:rPr>
          <w:rFonts w:ascii="Arial" w:hAnsi="Arial" w:cs="Arial"/>
          <w:sz w:val="22"/>
          <w:szCs w:val="22"/>
        </w:rPr>
      </w:pPr>
      <w:r>
        <w:rPr>
          <w:rFonts w:ascii="Arial" w:hAnsi="Arial" w:cs="Arial"/>
          <w:sz w:val="22"/>
          <w:szCs w:val="22"/>
        </w:rPr>
        <w:t>Planera b</w:t>
      </w:r>
      <w:r w:rsidR="003230AB" w:rsidRPr="003230AB">
        <w:rPr>
          <w:rFonts w:ascii="Arial" w:hAnsi="Arial" w:cs="Arial"/>
          <w:sz w:val="22"/>
          <w:szCs w:val="22"/>
        </w:rPr>
        <w:t>adplatsrensning</w:t>
      </w:r>
    </w:p>
    <w:p w14:paraId="10A96917" w14:textId="77777777" w:rsidR="003230AB" w:rsidRPr="003230AB" w:rsidRDefault="003230AB">
      <w:pPr>
        <w:rPr>
          <w:rFonts w:ascii="Arial" w:hAnsi="Arial" w:cs="Arial"/>
          <w:sz w:val="22"/>
          <w:szCs w:val="22"/>
        </w:rPr>
      </w:pPr>
    </w:p>
    <w:p w14:paraId="4E315F70" w14:textId="77777777" w:rsidR="003230AB" w:rsidRPr="003230AB" w:rsidRDefault="003230AB">
      <w:pPr>
        <w:pStyle w:val="CM10"/>
        <w:rPr>
          <w:rFonts w:ascii="Arial" w:hAnsi="Arial" w:cs="Arial"/>
          <w:b/>
          <w:bCs/>
          <w:sz w:val="22"/>
          <w:szCs w:val="22"/>
        </w:rPr>
      </w:pPr>
      <w:r w:rsidRPr="003230AB">
        <w:rPr>
          <w:rFonts w:ascii="Arial" w:hAnsi="Arial" w:cs="Arial"/>
          <w:b/>
          <w:bCs/>
          <w:sz w:val="22"/>
          <w:szCs w:val="22"/>
        </w:rPr>
        <w:t xml:space="preserve">Juni </w:t>
      </w:r>
    </w:p>
    <w:p w14:paraId="57271B7C" w14:textId="77777777" w:rsidR="003230AB" w:rsidRPr="003230AB" w:rsidRDefault="003230AB">
      <w:pPr>
        <w:pStyle w:val="CM2"/>
        <w:numPr>
          <w:ilvl w:val="0"/>
          <w:numId w:val="11"/>
        </w:numPr>
        <w:jc w:val="both"/>
        <w:rPr>
          <w:rFonts w:ascii="Arial" w:hAnsi="Arial" w:cs="Arial"/>
          <w:sz w:val="22"/>
          <w:szCs w:val="22"/>
        </w:rPr>
      </w:pPr>
      <w:r w:rsidRPr="003230AB">
        <w:rPr>
          <w:rFonts w:ascii="Arial" w:hAnsi="Arial" w:cs="Arial"/>
          <w:sz w:val="22"/>
          <w:szCs w:val="22"/>
        </w:rPr>
        <w:t xml:space="preserve">Närvarokort för LOKA in till styrelsen </w:t>
      </w:r>
    </w:p>
    <w:p w14:paraId="12564F0C" w14:textId="77777777" w:rsidR="003230AB" w:rsidRPr="003230AB" w:rsidRDefault="003230AB">
      <w:pPr>
        <w:pStyle w:val="CM2"/>
        <w:numPr>
          <w:ilvl w:val="0"/>
          <w:numId w:val="11"/>
        </w:numPr>
        <w:jc w:val="both"/>
        <w:rPr>
          <w:rFonts w:ascii="Arial" w:hAnsi="Arial" w:cs="Arial"/>
          <w:sz w:val="22"/>
          <w:szCs w:val="22"/>
        </w:rPr>
      </w:pPr>
      <w:r w:rsidRPr="003230AB">
        <w:rPr>
          <w:rFonts w:ascii="Arial" w:hAnsi="Arial" w:cs="Arial"/>
          <w:sz w:val="22"/>
          <w:szCs w:val="22"/>
        </w:rPr>
        <w:t>Badplatsrensning</w:t>
      </w:r>
    </w:p>
    <w:p w14:paraId="14234186" w14:textId="77777777" w:rsidR="003230AB" w:rsidRPr="003230AB" w:rsidRDefault="003230AB">
      <w:pPr>
        <w:pStyle w:val="CM2"/>
        <w:numPr>
          <w:ilvl w:val="0"/>
          <w:numId w:val="11"/>
        </w:numPr>
        <w:jc w:val="both"/>
        <w:rPr>
          <w:rFonts w:ascii="Arial" w:hAnsi="Arial" w:cs="Arial"/>
          <w:sz w:val="22"/>
          <w:szCs w:val="22"/>
        </w:rPr>
      </w:pPr>
      <w:proofErr w:type="spellStart"/>
      <w:r w:rsidRPr="003230AB">
        <w:rPr>
          <w:rFonts w:ascii="Arial" w:hAnsi="Arial" w:cs="Arial"/>
          <w:sz w:val="22"/>
          <w:szCs w:val="22"/>
        </w:rPr>
        <w:t>Årensning</w:t>
      </w:r>
      <w:proofErr w:type="spellEnd"/>
      <w:r w:rsidRPr="003230AB">
        <w:rPr>
          <w:rFonts w:ascii="Arial" w:hAnsi="Arial" w:cs="Arial"/>
          <w:sz w:val="22"/>
          <w:szCs w:val="22"/>
        </w:rPr>
        <w:t xml:space="preserve"> </w:t>
      </w:r>
    </w:p>
    <w:p w14:paraId="27957411" w14:textId="77777777" w:rsidR="003230AB" w:rsidRPr="003230AB" w:rsidRDefault="003230AB">
      <w:pPr>
        <w:rPr>
          <w:rFonts w:ascii="Arial" w:hAnsi="Arial" w:cs="Arial"/>
          <w:sz w:val="22"/>
          <w:szCs w:val="22"/>
        </w:rPr>
      </w:pPr>
    </w:p>
    <w:p w14:paraId="2B928778" w14:textId="50C42DFA" w:rsidR="003230AB" w:rsidRPr="003230AB" w:rsidRDefault="003230AB">
      <w:pPr>
        <w:pStyle w:val="CM10"/>
        <w:rPr>
          <w:rFonts w:ascii="Arial" w:hAnsi="Arial" w:cs="Arial"/>
          <w:b/>
          <w:bCs/>
          <w:sz w:val="22"/>
          <w:szCs w:val="22"/>
        </w:rPr>
      </w:pPr>
      <w:r w:rsidRPr="003230AB">
        <w:rPr>
          <w:rFonts w:ascii="Arial" w:hAnsi="Arial" w:cs="Arial"/>
          <w:b/>
          <w:bCs/>
          <w:sz w:val="22"/>
          <w:szCs w:val="22"/>
        </w:rPr>
        <w:t>Juli</w:t>
      </w:r>
    </w:p>
    <w:p w14:paraId="2F63D186" w14:textId="77777777" w:rsidR="003230AB" w:rsidRPr="003230AB" w:rsidRDefault="003230AB">
      <w:pPr>
        <w:pStyle w:val="CM2"/>
        <w:numPr>
          <w:ilvl w:val="0"/>
          <w:numId w:val="6"/>
        </w:numPr>
        <w:jc w:val="both"/>
        <w:rPr>
          <w:rFonts w:ascii="Arial" w:hAnsi="Arial" w:cs="Arial"/>
          <w:sz w:val="22"/>
          <w:szCs w:val="22"/>
        </w:rPr>
      </w:pPr>
      <w:r w:rsidRPr="003230AB">
        <w:rPr>
          <w:rFonts w:ascii="Arial" w:hAnsi="Arial" w:cs="Arial"/>
          <w:sz w:val="22"/>
          <w:szCs w:val="22"/>
        </w:rPr>
        <w:t xml:space="preserve">Ansökan om LOKA bidrag från kommunen (vårterminens verksamhet) </w:t>
      </w:r>
    </w:p>
    <w:p w14:paraId="2369CDBC" w14:textId="77777777" w:rsidR="003230AB" w:rsidRPr="003230AB" w:rsidRDefault="003230AB">
      <w:pPr>
        <w:pStyle w:val="CM2"/>
        <w:numPr>
          <w:ilvl w:val="0"/>
          <w:numId w:val="6"/>
        </w:numPr>
        <w:jc w:val="both"/>
        <w:rPr>
          <w:rFonts w:ascii="Arial" w:hAnsi="Arial" w:cs="Arial"/>
          <w:sz w:val="22"/>
          <w:szCs w:val="22"/>
        </w:rPr>
      </w:pPr>
      <w:r w:rsidRPr="003230AB">
        <w:rPr>
          <w:rFonts w:ascii="Arial" w:hAnsi="Arial" w:cs="Arial"/>
          <w:sz w:val="22"/>
          <w:szCs w:val="22"/>
        </w:rPr>
        <w:t>Badplatsrensning</w:t>
      </w:r>
    </w:p>
    <w:p w14:paraId="1124A8B0" w14:textId="77777777" w:rsidR="008C0B4D" w:rsidRDefault="008C0B4D">
      <w:pPr>
        <w:suppressAutoHyphens w:val="0"/>
        <w:rPr>
          <w:rFonts w:ascii="Arial" w:hAnsi="Arial" w:cs="Arial"/>
          <w:sz w:val="22"/>
          <w:szCs w:val="22"/>
        </w:rPr>
      </w:pPr>
    </w:p>
    <w:p w14:paraId="2D0666C9" w14:textId="7A79A3F0" w:rsidR="008C0B4D" w:rsidRDefault="008C0B4D">
      <w:pPr>
        <w:suppressAutoHyphens w:val="0"/>
        <w:rPr>
          <w:rFonts w:ascii="Arial" w:hAnsi="Arial" w:cs="Arial"/>
          <w:sz w:val="22"/>
          <w:szCs w:val="22"/>
        </w:rPr>
      </w:pPr>
      <w:r>
        <w:rPr>
          <w:rFonts w:ascii="Arial" w:hAnsi="Arial" w:cs="Arial"/>
          <w:sz w:val="22"/>
          <w:szCs w:val="22"/>
        </w:rPr>
        <w:br w:type="page"/>
      </w:r>
    </w:p>
    <w:p w14:paraId="69A1FD6A" w14:textId="77777777" w:rsidR="003230AB" w:rsidRPr="003230AB" w:rsidRDefault="003230AB">
      <w:pPr>
        <w:pStyle w:val="CM10"/>
        <w:rPr>
          <w:rFonts w:ascii="Arial" w:hAnsi="Arial" w:cs="Arial"/>
          <w:b/>
          <w:bCs/>
          <w:sz w:val="22"/>
          <w:szCs w:val="22"/>
        </w:rPr>
      </w:pPr>
      <w:r w:rsidRPr="003230AB">
        <w:rPr>
          <w:rFonts w:ascii="Arial" w:hAnsi="Arial" w:cs="Arial"/>
          <w:b/>
          <w:bCs/>
          <w:sz w:val="22"/>
          <w:szCs w:val="22"/>
        </w:rPr>
        <w:lastRenderedPageBreak/>
        <w:t>Augusti</w:t>
      </w:r>
    </w:p>
    <w:p w14:paraId="0683C7E5" w14:textId="77777777" w:rsidR="003230AB" w:rsidRPr="003230AB" w:rsidRDefault="003230AB">
      <w:pPr>
        <w:pStyle w:val="CM2"/>
        <w:numPr>
          <w:ilvl w:val="0"/>
          <w:numId w:val="14"/>
        </w:numPr>
        <w:jc w:val="both"/>
        <w:rPr>
          <w:rFonts w:ascii="Arial" w:hAnsi="Arial" w:cs="Arial"/>
          <w:sz w:val="22"/>
          <w:szCs w:val="22"/>
        </w:rPr>
      </w:pPr>
      <w:r w:rsidRPr="003230AB">
        <w:rPr>
          <w:rFonts w:ascii="Arial" w:hAnsi="Arial" w:cs="Arial"/>
          <w:sz w:val="22"/>
          <w:szCs w:val="22"/>
        </w:rPr>
        <w:t xml:space="preserve">Sista ansökningsdag för LOKA bidrag </w:t>
      </w:r>
    </w:p>
    <w:p w14:paraId="08983D63" w14:textId="77777777" w:rsidR="003230AB" w:rsidRPr="003230AB" w:rsidRDefault="003230AB">
      <w:pPr>
        <w:pStyle w:val="CM2"/>
        <w:numPr>
          <w:ilvl w:val="0"/>
          <w:numId w:val="14"/>
        </w:numPr>
        <w:jc w:val="both"/>
        <w:rPr>
          <w:rFonts w:ascii="Arial" w:hAnsi="Arial" w:cs="Arial"/>
          <w:sz w:val="22"/>
          <w:szCs w:val="22"/>
        </w:rPr>
      </w:pPr>
      <w:r w:rsidRPr="003230AB">
        <w:rPr>
          <w:rFonts w:ascii="Arial" w:hAnsi="Arial" w:cs="Arial"/>
          <w:sz w:val="22"/>
          <w:szCs w:val="22"/>
        </w:rPr>
        <w:t xml:space="preserve">Utskick till sektionsansvariga avseende insändande av budgetunderlag  </w:t>
      </w:r>
    </w:p>
    <w:p w14:paraId="5377C459" w14:textId="77777777" w:rsidR="003230AB" w:rsidRPr="003230AB" w:rsidRDefault="003230AB" w:rsidP="003230AB">
      <w:pPr>
        <w:pStyle w:val="CM2"/>
        <w:numPr>
          <w:ilvl w:val="0"/>
          <w:numId w:val="14"/>
        </w:numPr>
        <w:jc w:val="both"/>
        <w:rPr>
          <w:rFonts w:ascii="Arial" w:hAnsi="Arial" w:cs="Arial"/>
          <w:sz w:val="22"/>
          <w:szCs w:val="22"/>
        </w:rPr>
      </w:pPr>
      <w:r w:rsidRPr="003230AB">
        <w:rPr>
          <w:rFonts w:ascii="Arial" w:hAnsi="Arial" w:cs="Arial"/>
          <w:sz w:val="22"/>
          <w:szCs w:val="22"/>
        </w:rPr>
        <w:t>Utskick till medlemmar om att motioner till årsmötet måste inkomma till styrelsen under september månad</w:t>
      </w:r>
      <w:r w:rsidR="000C3C76" w:rsidRPr="000C3C76">
        <w:rPr>
          <w:rFonts w:ascii="Arial" w:hAnsi="Arial" w:cs="Arial"/>
          <w:sz w:val="22"/>
          <w:szCs w:val="22"/>
        </w:rPr>
        <w:t xml:space="preserve">, </w:t>
      </w:r>
      <w:r w:rsidRPr="003230AB">
        <w:rPr>
          <w:rFonts w:ascii="Arial" w:hAnsi="Arial" w:cs="Arial"/>
          <w:sz w:val="22"/>
          <w:szCs w:val="22"/>
        </w:rPr>
        <w:t xml:space="preserve">8 veckor innan årsmötet </w:t>
      </w:r>
      <w:r w:rsidR="000C3C76" w:rsidRPr="000C3C76">
        <w:rPr>
          <w:rFonts w:ascii="Arial" w:hAnsi="Arial" w:cs="Arial"/>
          <w:sz w:val="22"/>
          <w:szCs w:val="22"/>
        </w:rPr>
        <w:t>som hålls</w:t>
      </w:r>
      <w:r w:rsidRPr="003230AB">
        <w:rPr>
          <w:rFonts w:ascii="Arial" w:hAnsi="Arial" w:cs="Arial"/>
          <w:sz w:val="22"/>
          <w:szCs w:val="22"/>
        </w:rPr>
        <w:t xml:space="preserve"> i november </w:t>
      </w:r>
    </w:p>
    <w:p w14:paraId="34B46BD1" w14:textId="77777777" w:rsidR="003230AB" w:rsidRPr="003230AB" w:rsidRDefault="003230AB">
      <w:pPr>
        <w:pStyle w:val="CM2"/>
        <w:numPr>
          <w:ilvl w:val="0"/>
          <w:numId w:val="14"/>
        </w:numPr>
        <w:jc w:val="both"/>
        <w:rPr>
          <w:rFonts w:ascii="Arial" w:hAnsi="Arial" w:cs="Arial"/>
          <w:sz w:val="22"/>
          <w:szCs w:val="22"/>
        </w:rPr>
      </w:pPr>
      <w:r w:rsidRPr="003230AB">
        <w:rPr>
          <w:rFonts w:ascii="Arial" w:hAnsi="Arial" w:cs="Arial"/>
          <w:sz w:val="22"/>
          <w:szCs w:val="22"/>
        </w:rPr>
        <w:t xml:space="preserve">Kallelse till årsmöte </w:t>
      </w:r>
    </w:p>
    <w:p w14:paraId="0898F078" w14:textId="77777777" w:rsidR="003230AB" w:rsidRPr="003230AB" w:rsidRDefault="003230AB">
      <w:pPr>
        <w:pStyle w:val="CM10"/>
        <w:jc w:val="both"/>
        <w:rPr>
          <w:rFonts w:ascii="Arial" w:hAnsi="Arial" w:cs="Arial"/>
          <w:b/>
          <w:bCs/>
          <w:color w:val="000000"/>
          <w:sz w:val="22"/>
          <w:szCs w:val="22"/>
        </w:rPr>
      </w:pPr>
    </w:p>
    <w:p w14:paraId="6E4DE044" w14:textId="77777777" w:rsidR="003230AB" w:rsidRPr="003230AB" w:rsidRDefault="003230AB">
      <w:pPr>
        <w:pStyle w:val="CM10"/>
        <w:rPr>
          <w:rFonts w:ascii="Arial" w:hAnsi="Arial" w:cs="Arial"/>
          <w:b/>
          <w:bCs/>
          <w:sz w:val="22"/>
          <w:szCs w:val="22"/>
        </w:rPr>
      </w:pPr>
      <w:r w:rsidRPr="003230AB">
        <w:rPr>
          <w:rFonts w:ascii="Arial" w:hAnsi="Arial" w:cs="Arial"/>
          <w:b/>
          <w:bCs/>
          <w:sz w:val="22"/>
          <w:szCs w:val="22"/>
        </w:rPr>
        <w:t>September</w:t>
      </w:r>
    </w:p>
    <w:p w14:paraId="3CA18524" w14:textId="77777777" w:rsidR="003230AB" w:rsidRPr="003230AB" w:rsidRDefault="003230AB">
      <w:pPr>
        <w:pStyle w:val="CM2"/>
        <w:numPr>
          <w:ilvl w:val="0"/>
          <w:numId w:val="21"/>
        </w:numPr>
        <w:jc w:val="both"/>
        <w:rPr>
          <w:rFonts w:ascii="Arial" w:hAnsi="Arial" w:cs="Arial"/>
          <w:sz w:val="22"/>
          <w:szCs w:val="22"/>
        </w:rPr>
      </w:pPr>
      <w:r w:rsidRPr="003230AB">
        <w:rPr>
          <w:rFonts w:ascii="Arial" w:hAnsi="Arial" w:cs="Arial"/>
          <w:sz w:val="22"/>
          <w:szCs w:val="22"/>
        </w:rPr>
        <w:t>Bevakning insändande av budgetunderlag.</w:t>
      </w:r>
    </w:p>
    <w:p w14:paraId="1B7D9A69" w14:textId="77777777" w:rsidR="003230AB" w:rsidRPr="003230AB" w:rsidRDefault="000C3C76">
      <w:pPr>
        <w:pStyle w:val="CM2"/>
        <w:numPr>
          <w:ilvl w:val="0"/>
          <w:numId w:val="21"/>
        </w:numPr>
        <w:jc w:val="both"/>
        <w:rPr>
          <w:rFonts w:ascii="Arial" w:hAnsi="Arial" w:cs="Arial"/>
          <w:sz w:val="22"/>
          <w:szCs w:val="22"/>
        </w:rPr>
      </w:pPr>
      <w:r>
        <w:rPr>
          <w:rFonts w:ascii="Arial" w:hAnsi="Arial" w:cs="Arial"/>
          <w:sz w:val="22"/>
          <w:szCs w:val="22"/>
        </w:rPr>
        <w:t xml:space="preserve">Planering av </w:t>
      </w:r>
      <w:proofErr w:type="spellStart"/>
      <w:r>
        <w:rPr>
          <w:rFonts w:ascii="Arial" w:hAnsi="Arial" w:cs="Arial"/>
          <w:sz w:val="22"/>
          <w:szCs w:val="22"/>
        </w:rPr>
        <w:t>å</w:t>
      </w:r>
      <w:r w:rsidR="003230AB" w:rsidRPr="003230AB">
        <w:rPr>
          <w:rFonts w:ascii="Arial" w:hAnsi="Arial" w:cs="Arial"/>
          <w:sz w:val="22"/>
          <w:szCs w:val="22"/>
        </w:rPr>
        <w:t>rensning</w:t>
      </w:r>
      <w:proofErr w:type="spellEnd"/>
      <w:r>
        <w:rPr>
          <w:rFonts w:ascii="Arial" w:hAnsi="Arial" w:cs="Arial"/>
          <w:sz w:val="22"/>
          <w:szCs w:val="22"/>
        </w:rPr>
        <w:t xml:space="preserve"> i september/oktober</w:t>
      </w:r>
    </w:p>
    <w:p w14:paraId="3C9969F0" w14:textId="77777777" w:rsidR="003230AB" w:rsidRPr="003230AB" w:rsidRDefault="003230AB">
      <w:pPr>
        <w:pStyle w:val="CM10"/>
        <w:jc w:val="both"/>
        <w:rPr>
          <w:rFonts w:ascii="Arial" w:hAnsi="Arial" w:cs="Arial"/>
          <w:sz w:val="22"/>
          <w:szCs w:val="22"/>
        </w:rPr>
      </w:pPr>
    </w:p>
    <w:p w14:paraId="6481F414" w14:textId="77777777" w:rsidR="003230AB" w:rsidRPr="003230AB" w:rsidRDefault="003230AB">
      <w:pPr>
        <w:pStyle w:val="CM10"/>
        <w:rPr>
          <w:rFonts w:ascii="Arial" w:hAnsi="Arial" w:cs="Arial"/>
          <w:b/>
          <w:bCs/>
          <w:sz w:val="22"/>
          <w:szCs w:val="22"/>
        </w:rPr>
      </w:pPr>
      <w:r w:rsidRPr="003230AB">
        <w:rPr>
          <w:rFonts w:ascii="Arial" w:hAnsi="Arial" w:cs="Arial"/>
          <w:b/>
          <w:bCs/>
          <w:sz w:val="22"/>
          <w:szCs w:val="22"/>
        </w:rPr>
        <w:t xml:space="preserve">Oktober </w:t>
      </w:r>
    </w:p>
    <w:p w14:paraId="687D7F93" w14:textId="77777777" w:rsidR="003230AB" w:rsidRPr="003230AB" w:rsidRDefault="003230AB">
      <w:pPr>
        <w:pStyle w:val="CM2"/>
        <w:numPr>
          <w:ilvl w:val="0"/>
          <w:numId w:val="5"/>
        </w:numPr>
        <w:jc w:val="both"/>
        <w:rPr>
          <w:rFonts w:ascii="Arial" w:hAnsi="Arial" w:cs="Arial"/>
          <w:sz w:val="22"/>
          <w:szCs w:val="22"/>
        </w:rPr>
      </w:pPr>
      <w:r w:rsidRPr="003230AB">
        <w:rPr>
          <w:rFonts w:ascii="Arial" w:hAnsi="Arial" w:cs="Arial"/>
          <w:sz w:val="22"/>
          <w:szCs w:val="22"/>
        </w:rPr>
        <w:t xml:space="preserve">Räkenskaperna, styrelseprotokoll, medlemsmatrikel och inventarieförteckning lämnas till revisorerna, tidpunkt för detta bestäms enligt stadgarna. </w:t>
      </w:r>
    </w:p>
    <w:p w14:paraId="31942237" w14:textId="77777777" w:rsidR="003230AB" w:rsidRPr="003230AB" w:rsidRDefault="000C3C76">
      <w:pPr>
        <w:pStyle w:val="CM2"/>
        <w:numPr>
          <w:ilvl w:val="0"/>
          <w:numId w:val="5"/>
        </w:numPr>
        <w:jc w:val="both"/>
        <w:rPr>
          <w:rFonts w:ascii="Arial" w:hAnsi="Arial" w:cs="Arial"/>
          <w:sz w:val="22"/>
          <w:szCs w:val="22"/>
        </w:rPr>
      </w:pPr>
      <w:r>
        <w:rPr>
          <w:rFonts w:ascii="Arial" w:hAnsi="Arial" w:cs="Arial"/>
          <w:sz w:val="22"/>
          <w:szCs w:val="22"/>
        </w:rPr>
        <w:t>Se över</w:t>
      </w:r>
      <w:r w:rsidR="003230AB" w:rsidRPr="003230AB">
        <w:rPr>
          <w:rFonts w:ascii="Arial" w:hAnsi="Arial" w:cs="Arial"/>
          <w:sz w:val="22"/>
          <w:szCs w:val="22"/>
        </w:rPr>
        <w:t xml:space="preserve"> Funktionärspärmen </w:t>
      </w:r>
    </w:p>
    <w:p w14:paraId="1AF15C78" w14:textId="77777777" w:rsidR="003230AB" w:rsidRPr="003230AB" w:rsidRDefault="003230AB">
      <w:pPr>
        <w:pStyle w:val="CM2"/>
        <w:numPr>
          <w:ilvl w:val="0"/>
          <w:numId w:val="5"/>
        </w:numPr>
        <w:jc w:val="both"/>
        <w:rPr>
          <w:rFonts w:ascii="Arial" w:hAnsi="Arial" w:cs="Arial"/>
          <w:sz w:val="22"/>
          <w:szCs w:val="22"/>
        </w:rPr>
      </w:pPr>
      <w:r w:rsidRPr="003230AB">
        <w:rPr>
          <w:rFonts w:ascii="Arial" w:hAnsi="Arial" w:cs="Arial"/>
          <w:sz w:val="22"/>
          <w:szCs w:val="22"/>
        </w:rPr>
        <w:t xml:space="preserve">Förbered årsmöte </w:t>
      </w:r>
    </w:p>
    <w:p w14:paraId="6AB63C48" w14:textId="77777777" w:rsidR="003230AB" w:rsidRPr="003230AB" w:rsidRDefault="003230AB">
      <w:pPr>
        <w:pStyle w:val="CM10"/>
        <w:jc w:val="both"/>
        <w:rPr>
          <w:rFonts w:ascii="Arial" w:hAnsi="Arial" w:cs="Arial"/>
          <w:b/>
          <w:bCs/>
          <w:color w:val="000000"/>
          <w:sz w:val="22"/>
          <w:szCs w:val="22"/>
        </w:rPr>
      </w:pPr>
    </w:p>
    <w:p w14:paraId="6C33795C" w14:textId="04B357B9" w:rsidR="003230AB" w:rsidRPr="003230AB" w:rsidRDefault="006B7DE7" w:rsidP="008C0B4D">
      <w:pPr>
        <w:pStyle w:val="Heading2"/>
      </w:pPr>
      <w:r>
        <w:br w:type="page"/>
      </w:r>
      <w:bookmarkStart w:id="15" w:name="_Toc66216666"/>
      <w:r w:rsidR="003230AB" w:rsidRPr="003230AB">
        <w:lastRenderedPageBreak/>
        <w:t>Å</w:t>
      </w:r>
      <w:r w:rsidR="008C0B4D">
        <w:t>rsmöte</w:t>
      </w:r>
      <w:bookmarkEnd w:id="15"/>
    </w:p>
    <w:p w14:paraId="0DC3AB25"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Årsmöte ska hållas efter 1 november men före 30 november. </w:t>
      </w:r>
    </w:p>
    <w:p w14:paraId="26897380" w14:textId="77777777" w:rsidR="003230AB" w:rsidRPr="003230AB" w:rsidRDefault="003230AB">
      <w:pPr>
        <w:pStyle w:val="CM11"/>
        <w:spacing w:line="268" w:lineRule="atLeast"/>
        <w:jc w:val="both"/>
        <w:rPr>
          <w:rFonts w:ascii="Arial" w:hAnsi="Arial" w:cs="Arial"/>
          <w:sz w:val="22"/>
          <w:szCs w:val="22"/>
        </w:rPr>
      </w:pPr>
    </w:p>
    <w:p w14:paraId="0220ACCD" w14:textId="77777777" w:rsidR="003230AB" w:rsidRPr="003230AB" w:rsidRDefault="003230AB">
      <w:pPr>
        <w:pStyle w:val="CM10"/>
        <w:rPr>
          <w:rFonts w:ascii="Arial" w:hAnsi="Arial" w:cs="Arial"/>
          <w:b/>
          <w:bCs/>
          <w:i/>
          <w:iCs/>
          <w:sz w:val="22"/>
          <w:szCs w:val="22"/>
        </w:rPr>
      </w:pPr>
      <w:r w:rsidRPr="003230AB">
        <w:rPr>
          <w:rFonts w:ascii="Arial" w:hAnsi="Arial" w:cs="Arial"/>
          <w:b/>
          <w:bCs/>
          <w:i/>
          <w:iCs/>
          <w:sz w:val="22"/>
          <w:szCs w:val="22"/>
        </w:rPr>
        <w:t xml:space="preserve">TIDSPLAN </w:t>
      </w:r>
    </w:p>
    <w:p w14:paraId="3A91E9E6" w14:textId="77777777" w:rsidR="003230AB" w:rsidRPr="003230AB" w:rsidRDefault="003230AB">
      <w:pPr>
        <w:pStyle w:val="CM11"/>
        <w:spacing w:line="268" w:lineRule="atLeast"/>
        <w:jc w:val="both"/>
        <w:rPr>
          <w:rFonts w:ascii="Arial" w:hAnsi="Arial" w:cs="Arial"/>
          <w:sz w:val="22"/>
          <w:szCs w:val="22"/>
        </w:rPr>
      </w:pPr>
    </w:p>
    <w:p w14:paraId="0AC6E398" w14:textId="77777777" w:rsidR="003230AB" w:rsidRPr="003230AB" w:rsidRDefault="003230AB">
      <w:pPr>
        <w:pStyle w:val="CM3"/>
        <w:rPr>
          <w:rFonts w:ascii="Arial" w:hAnsi="Arial" w:cs="Arial"/>
          <w:b/>
          <w:bCs/>
          <w:sz w:val="22"/>
          <w:szCs w:val="22"/>
        </w:rPr>
      </w:pPr>
      <w:r w:rsidRPr="003230AB">
        <w:rPr>
          <w:rFonts w:ascii="Arial" w:hAnsi="Arial" w:cs="Arial"/>
          <w:b/>
          <w:bCs/>
          <w:sz w:val="22"/>
          <w:szCs w:val="22"/>
        </w:rPr>
        <w:t>8 veckor innan årsmötet:</w:t>
      </w:r>
    </w:p>
    <w:p w14:paraId="0B15E9D5" w14:textId="77777777" w:rsidR="003230AB" w:rsidRPr="003230AB" w:rsidRDefault="003230AB">
      <w:pPr>
        <w:pStyle w:val="CM11"/>
        <w:numPr>
          <w:ilvl w:val="0"/>
          <w:numId w:val="1"/>
        </w:numPr>
        <w:spacing w:line="268" w:lineRule="atLeast"/>
        <w:jc w:val="both"/>
        <w:rPr>
          <w:rFonts w:ascii="Arial" w:hAnsi="Arial" w:cs="Arial"/>
          <w:sz w:val="22"/>
          <w:szCs w:val="22"/>
        </w:rPr>
      </w:pPr>
      <w:r w:rsidRPr="003230AB">
        <w:rPr>
          <w:rFonts w:ascii="Arial" w:hAnsi="Arial" w:cs="Arial"/>
          <w:sz w:val="22"/>
          <w:szCs w:val="22"/>
        </w:rPr>
        <w:t xml:space="preserve">Motioner inlämnade </w:t>
      </w:r>
    </w:p>
    <w:p w14:paraId="62B838EA" w14:textId="77777777" w:rsidR="003230AB" w:rsidRPr="003230AB" w:rsidRDefault="003230AB">
      <w:pPr>
        <w:pStyle w:val="CM11"/>
        <w:numPr>
          <w:ilvl w:val="0"/>
          <w:numId w:val="1"/>
        </w:numPr>
        <w:spacing w:line="268" w:lineRule="atLeast"/>
        <w:jc w:val="both"/>
        <w:rPr>
          <w:rFonts w:ascii="Arial" w:hAnsi="Arial" w:cs="Arial"/>
          <w:sz w:val="22"/>
          <w:szCs w:val="22"/>
        </w:rPr>
      </w:pPr>
      <w:r w:rsidRPr="003230AB">
        <w:rPr>
          <w:rFonts w:ascii="Arial" w:hAnsi="Arial" w:cs="Arial"/>
          <w:sz w:val="22"/>
          <w:szCs w:val="22"/>
        </w:rPr>
        <w:t>Sektionerna inkommer med budgetunderlag för kommande år.</w:t>
      </w:r>
    </w:p>
    <w:p w14:paraId="506C4D1D" w14:textId="77777777" w:rsidR="003230AB" w:rsidRPr="003230AB" w:rsidRDefault="003230AB">
      <w:pPr>
        <w:rPr>
          <w:rFonts w:ascii="Arial" w:hAnsi="Arial" w:cs="Arial"/>
          <w:sz w:val="22"/>
          <w:szCs w:val="22"/>
        </w:rPr>
      </w:pPr>
    </w:p>
    <w:p w14:paraId="65D71EC9" w14:textId="77777777" w:rsidR="003230AB" w:rsidRPr="003230AB" w:rsidRDefault="003230AB">
      <w:pPr>
        <w:pStyle w:val="CM3"/>
        <w:rPr>
          <w:rFonts w:ascii="Arial" w:hAnsi="Arial" w:cs="Arial"/>
          <w:b/>
          <w:bCs/>
          <w:sz w:val="22"/>
          <w:szCs w:val="22"/>
        </w:rPr>
      </w:pPr>
      <w:r w:rsidRPr="003230AB">
        <w:rPr>
          <w:rFonts w:ascii="Arial" w:hAnsi="Arial" w:cs="Arial"/>
          <w:b/>
          <w:bCs/>
          <w:sz w:val="22"/>
          <w:szCs w:val="22"/>
        </w:rPr>
        <w:t>6 veckor innan årsmötet:</w:t>
      </w:r>
    </w:p>
    <w:p w14:paraId="08C4E947" w14:textId="77777777" w:rsidR="003230AB" w:rsidRPr="003230AB" w:rsidRDefault="003230AB">
      <w:pPr>
        <w:pStyle w:val="CM11"/>
        <w:numPr>
          <w:ilvl w:val="0"/>
          <w:numId w:val="1"/>
        </w:numPr>
        <w:spacing w:line="268" w:lineRule="atLeast"/>
        <w:jc w:val="both"/>
        <w:rPr>
          <w:rFonts w:ascii="Arial" w:hAnsi="Arial" w:cs="Arial"/>
          <w:sz w:val="22"/>
          <w:szCs w:val="22"/>
        </w:rPr>
      </w:pPr>
      <w:r w:rsidRPr="003230AB">
        <w:rPr>
          <w:rFonts w:ascii="Arial" w:hAnsi="Arial" w:cs="Arial"/>
          <w:sz w:val="22"/>
          <w:szCs w:val="22"/>
        </w:rPr>
        <w:t>Kallelse går ut till medlemmarna. Hemsidan och maillista bör användas.</w:t>
      </w:r>
    </w:p>
    <w:p w14:paraId="0535FD9F" w14:textId="77777777" w:rsidR="003230AB" w:rsidRPr="003230AB" w:rsidRDefault="003230AB">
      <w:pPr>
        <w:rPr>
          <w:rFonts w:ascii="Arial" w:hAnsi="Arial" w:cs="Arial"/>
          <w:sz w:val="22"/>
          <w:szCs w:val="22"/>
        </w:rPr>
      </w:pPr>
    </w:p>
    <w:p w14:paraId="034F726A" w14:textId="77777777" w:rsidR="003230AB" w:rsidRPr="003230AB" w:rsidRDefault="003230AB">
      <w:pPr>
        <w:pStyle w:val="CM3"/>
        <w:rPr>
          <w:rFonts w:ascii="Arial" w:hAnsi="Arial" w:cs="Arial"/>
          <w:b/>
          <w:bCs/>
          <w:sz w:val="22"/>
          <w:szCs w:val="22"/>
        </w:rPr>
      </w:pPr>
      <w:r w:rsidRPr="003230AB">
        <w:rPr>
          <w:rFonts w:ascii="Arial" w:hAnsi="Arial" w:cs="Arial"/>
          <w:b/>
          <w:bCs/>
          <w:sz w:val="22"/>
          <w:szCs w:val="22"/>
        </w:rPr>
        <w:t xml:space="preserve">4 veckor innan årsmötet: </w:t>
      </w:r>
    </w:p>
    <w:p w14:paraId="19E50216" w14:textId="77777777" w:rsidR="003230AB" w:rsidRPr="003230AB" w:rsidRDefault="003230AB">
      <w:pPr>
        <w:pStyle w:val="CM11"/>
        <w:numPr>
          <w:ilvl w:val="0"/>
          <w:numId w:val="1"/>
        </w:numPr>
        <w:spacing w:line="268" w:lineRule="atLeast"/>
        <w:jc w:val="both"/>
        <w:rPr>
          <w:rFonts w:ascii="Arial" w:hAnsi="Arial" w:cs="Arial"/>
          <w:sz w:val="22"/>
          <w:szCs w:val="22"/>
        </w:rPr>
      </w:pPr>
      <w:r w:rsidRPr="003230AB">
        <w:rPr>
          <w:rFonts w:ascii="Arial" w:hAnsi="Arial" w:cs="Arial"/>
          <w:sz w:val="22"/>
          <w:szCs w:val="22"/>
        </w:rPr>
        <w:t xml:space="preserve">Styrelsemöte, genomgång av dokument, ekonomi och övrigt (se nedan). </w:t>
      </w:r>
    </w:p>
    <w:p w14:paraId="018DB49B" w14:textId="77777777" w:rsidR="003230AB" w:rsidRPr="003230AB" w:rsidRDefault="003230AB">
      <w:pPr>
        <w:pStyle w:val="CM11"/>
        <w:numPr>
          <w:ilvl w:val="0"/>
          <w:numId w:val="1"/>
        </w:numPr>
        <w:spacing w:line="268" w:lineRule="atLeast"/>
        <w:jc w:val="both"/>
        <w:rPr>
          <w:rFonts w:ascii="Arial" w:hAnsi="Arial" w:cs="Arial"/>
          <w:sz w:val="22"/>
          <w:szCs w:val="22"/>
        </w:rPr>
      </w:pPr>
      <w:r w:rsidRPr="003230AB">
        <w:rPr>
          <w:rFonts w:ascii="Arial" w:hAnsi="Arial" w:cs="Arial"/>
          <w:sz w:val="22"/>
          <w:szCs w:val="22"/>
        </w:rPr>
        <w:t xml:space="preserve">Valberedningens förslag till ny styrelse, funktionärer och revisorer </w:t>
      </w:r>
    </w:p>
    <w:p w14:paraId="345641AD" w14:textId="77777777" w:rsidR="003230AB" w:rsidRPr="003230AB" w:rsidRDefault="003230AB">
      <w:pPr>
        <w:pStyle w:val="CM3"/>
        <w:rPr>
          <w:rFonts w:ascii="Arial" w:hAnsi="Arial" w:cs="Arial"/>
          <w:b/>
          <w:bCs/>
          <w:sz w:val="22"/>
          <w:szCs w:val="22"/>
        </w:rPr>
      </w:pPr>
    </w:p>
    <w:p w14:paraId="6C22597F" w14:textId="77777777" w:rsidR="003230AB" w:rsidRPr="003230AB" w:rsidRDefault="003230AB">
      <w:pPr>
        <w:pStyle w:val="CM3"/>
        <w:rPr>
          <w:rFonts w:ascii="Arial" w:hAnsi="Arial" w:cs="Arial"/>
          <w:b/>
          <w:bCs/>
          <w:sz w:val="22"/>
          <w:szCs w:val="22"/>
        </w:rPr>
      </w:pPr>
      <w:r w:rsidRPr="003230AB">
        <w:rPr>
          <w:rFonts w:ascii="Arial" w:hAnsi="Arial" w:cs="Arial"/>
          <w:b/>
          <w:bCs/>
          <w:sz w:val="22"/>
          <w:szCs w:val="22"/>
        </w:rPr>
        <w:t>2 veckor innan årsmötet:</w:t>
      </w:r>
    </w:p>
    <w:p w14:paraId="7CD045B2" w14:textId="77777777" w:rsidR="003230AB" w:rsidRPr="003230AB" w:rsidRDefault="003230AB">
      <w:pPr>
        <w:pStyle w:val="CM11"/>
        <w:numPr>
          <w:ilvl w:val="0"/>
          <w:numId w:val="1"/>
        </w:numPr>
        <w:spacing w:line="268" w:lineRule="atLeast"/>
        <w:jc w:val="both"/>
        <w:rPr>
          <w:rFonts w:ascii="Arial" w:hAnsi="Arial" w:cs="Arial"/>
          <w:sz w:val="22"/>
          <w:szCs w:val="22"/>
        </w:rPr>
      </w:pPr>
      <w:r w:rsidRPr="003230AB">
        <w:rPr>
          <w:rFonts w:ascii="Arial" w:hAnsi="Arial" w:cs="Arial"/>
          <w:sz w:val="22"/>
          <w:szCs w:val="22"/>
        </w:rPr>
        <w:t>Revision klar</w:t>
      </w:r>
    </w:p>
    <w:p w14:paraId="5D0EBD1E" w14:textId="77777777" w:rsidR="003230AB" w:rsidRPr="003230AB" w:rsidRDefault="003230AB">
      <w:pPr>
        <w:rPr>
          <w:rFonts w:ascii="Arial" w:hAnsi="Arial" w:cs="Arial"/>
          <w:sz w:val="22"/>
          <w:szCs w:val="22"/>
        </w:rPr>
      </w:pPr>
    </w:p>
    <w:p w14:paraId="197A00B1" w14:textId="77777777" w:rsidR="003230AB" w:rsidRPr="003230AB" w:rsidRDefault="003230AB">
      <w:pPr>
        <w:pStyle w:val="CM3"/>
        <w:rPr>
          <w:rFonts w:ascii="Arial" w:hAnsi="Arial" w:cs="Arial"/>
          <w:b/>
          <w:bCs/>
          <w:sz w:val="22"/>
          <w:szCs w:val="22"/>
        </w:rPr>
      </w:pPr>
      <w:r w:rsidRPr="003230AB">
        <w:rPr>
          <w:rFonts w:ascii="Arial" w:hAnsi="Arial" w:cs="Arial"/>
          <w:b/>
          <w:bCs/>
          <w:sz w:val="22"/>
          <w:szCs w:val="22"/>
        </w:rPr>
        <w:t>3 dagar innan årsmöte:</w:t>
      </w:r>
    </w:p>
    <w:p w14:paraId="78794324" w14:textId="77777777" w:rsidR="0052056E" w:rsidRDefault="000C3C76">
      <w:pPr>
        <w:pStyle w:val="CM3"/>
        <w:ind w:left="360"/>
        <w:rPr>
          <w:rFonts w:ascii="Arial" w:hAnsi="Arial" w:cs="Arial"/>
          <w:sz w:val="22"/>
          <w:szCs w:val="22"/>
        </w:rPr>
      </w:pPr>
      <w:r w:rsidRPr="000C3C76">
        <w:rPr>
          <w:rFonts w:ascii="Arial" w:eastAsia="Times New Roman" w:hAnsi="Arial" w:cs="Arial"/>
          <w:sz w:val="22"/>
          <w:szCs w:val="22"/>
        </w:rPr>
        <w:t>Handlingarna till det ordinarie årsmötet skall anslås i klubblokal, i Ventilen eller på klubbens hemsida senast tre dagar före mötet.</w:t>
      </w:r>
    </w:p>
    <w:p w14:paraId="5F11A8CC" w14:textId="77777777" w:rsidR="003230AB" w:rsidRPr="003230AB" w:rsidRDefault="003230AB" w:rsidP="003230AB">
      <w:pPr>
        <w:pStyle w:val="CM3"/>
        <w:rPr>
          <w:rFonts w:ascii="Arial" w:hAnsi="Arial" w:cs="Arial"/>
          <w:color w:val="FF0000"/>
          <w:sz w:val="22"/>
          <w:szCs w:val="22"/>
        </w:rPr>
      </w:pPr>
    </w:p>
    <w:p w14:paraId="43858987" w14:textId="77777777" w:rsidR="003230AB" w:rsidRPr="003230AB" w:rsidRDefault="003230AB">
      <w:pPr>
        <w:pStyle w:val="CM3"/>
        <w:rPr>
          <w:rFonts w:ascii="Arial" w:hAnsi="Arial" w:cs="Arial"/>
          <w:b/>
          <w:bCs/>
          <w:sz w:val="22"/>
          <w:szCs w:val="22"/>
        </w:rPr>
      </w:pPr>
      <w:r w:rsidRPr="003230AB">
        <w:rPr>
          <w:rFonts w:ascii="Arial" w:hAnsi="Arial" w:cs="Arial"/>
          <w:b/>
          <w:bCs/>
          <w:sz w:val="22"/>
          <w:szCs w:val="22"/>
        </w:rPr>
        <w:t>1/9</w:t>
      </w:r>
    </w:p>
    <w:p w14:paraId="74F9DDB3" w14:textId="77777777" w:rsidR="003230AB" w:rsidRPr="003230AB" w:rsidRDefault="003230AB" w:rsidP="003230AB">
      <w:pPr>
        <w:pStyle w:val="CM11"/>
        <w:spacing w:line="268" w:lineRule="atLeast"/>
        <w:ind w:left="360"/>
        <w:jc w:val="both"/>
        <w:rPr>
          <w:rFonts w:ascii="Arial" w:hAnsi="Arial" w:cs="Arial"/>
          <w:sz w:val="22"/>
          <w:szCs w:val="22"/>
        </w:rPr>
      </w:pPr>
      <w:r w:rsidRPr="003230AB">
        <w:rPr>
          <w:rFonts w:ascii="Arial" w:hAnsi="Arial" w:cs="Arial"/>
          <w:sz w:val="22"/>
          <w:szCs w:val="22"/>
        </w:rPr>
        <w:t>Sektionsansvariga skall lämna in verksamhetsberättelse för innevarande år samt förslag på budget och verksamhetsplan för det kommande året.</w:t>
      </w:r>
    </w:p>
    <w:p w14:paraId="30BB1E2E" w14:textId="77777777" w:rsidR="003230AB" w:rsidRPr="003230AB" w:rsidRDefault="003230AB">
      <w:pPr>
        <w:rPr>
          <w:rFonts w:ascii="Arial" w:hAnsi="Arial" w:cs="Arial"/>
          <w:sz w:val="22"/>
          <w:szCs w:val="22"/>
        </w:rPr>
      </w:pPr>
    </w:p>
    <w:p w14:paraId="158191D2" w14:textId="77777777" w:rsidR="003230AB" w:rsidRPr="003230AB" w:rsidRDefault="003230AB">
      <w:pPr>
        <w:pStyle w:val="CM3"/>
        <w:rPr>
          <w:rFonts w:ascii="Arial" w:hAnsi="Arial" w:cs="Arial"/>
          <w:b/>
          <w:bCs/>
          <w:sz w:val="22"/>
          <w:szCs w:val="22"/>
        </w:rPr>
      </w:pPr>
      <w:r w:rsidRPr="003230AB">
        <w:rPr>
          <w:rFonts w:ascii="Arial" w:hAnsi="Arial" w:cs="Arial"/>
          <w:b/>
          <w:bCs/>
          <w:sz w:val="22"/>
          <w:szCs w:val="22"/>
        </w:rPr>
        <w:t xml:space="preserve">14/10 </w:t>
      </w:r>
    </w:p>
    <w:p w14:paraId="26C3E73A"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Årsslut, upprättande av bokslut. Dokument som skall lämnas till revisorerna:</w:t>
      </w:r>
    </w:p>
    <w:p w14:paraId="448A6FEA" w14:textId="77777777" w:rsidR="003230AB" w:rsidRPr="003230AB" w:rsidRDefault="003230AB">
      <w:pPr>
        <w:pStyle w:val="CM11"/>
        <w:numPr>
          <w:ilvl w:val="0"/>
          <w:numId w:val="3"/>
        </w:numPr>
        <w:spacing w:line="268" w:lineRule="atLeast"/>
        <w:jc w:val="both"/>
        <w:rPr>
          <w:rFonts w:ascii="Arial" w:hAnsi="Arial" w:cs="Arial"/>
          <w:sz w:val="22"/>
          <w:szCs w:val="22"/>
        </w:rPr>
      </w:pPr>
      <w:r w:rsidRPr="003230AB">
        <w:rPr>
          <w:rFonts w:ascii="Arial" w:hAnsi="Arial" w:cs="Arial"/>
          <w:sz w:val="22"/>
          <w:szCs w:val="22"/>
        </w:rPr>
        <w:t>räkenskaper</w:t>
      </w:r>
    </w:p>
    <w:p w14:paraId="0DF447AA" w14:textId="77777777" w:rsidR="003230AB" w:rsidRPr="003230AB" w:rsidRDefault="003230AB">
      <w:pPr>
        <w:pStyle w:val="CM11"/>
        <w:numPr>
          <w:ilvl w:val="0"/>
          <w:numId w:val="3"/>
        </w:numPr>
        <w:spacing w:line="268" w:lineRule="atLeast"/>
        <w:jc w:val="both"/>
        <w:rPr>
          <w:rFonts w:ascii="Arial" w:hAnsi="Arial" w:cs="Arial"/>
          <w:sz w:val="22"/>
          <w:szCs w:val="22"/>
        </w:rPr>
      </w:pPr>
      <w:r w:rsidRPr="003230AB">
        <w:rPr>
          <w:rFonts w:ascii="Arial" w:hAnsi="Arial" w:cs="Arial"/>
          <w:sz w:val="22"/>
          <w:szCs w:val="22"/>
        </w:rPr>
        <w:t>förvaltningsberättelse</w:t>
      </w:r>
    </w:p>
    <w:p w14:paraId="6F6E0E8F" w14:textId="77777777" w:rsidR="003230AB" w:rsidRPr="003230AB" w:rsidRDefault="003230AB">
      <w:pPr>
        <w:pStyle w:val="CM11"/>
        <w:numPr>
          <w:ilvl w:val="0"/>
          <w:numId w:val="3"/>
        </w:numPr>
        <w:spacing w:line="268" w:lineRule="atLeast"/>
        <w:jc w:val="both"/>
        <w:rPr>
          <w:rFonts w:ascii="Arial" w:hAnsi="Arial" w:cs="Arial"/>
          <w:sz w:val="22"/>
          <w:szCs w:val="22"/>
        </w:rPr>
      </w:pPr>
      <w:r w:rsidRPr="003230AB">
        <w:rPr>
          <w:rFonts w:ascii="Arial" w:hAnsi="Arial" w:cs="Arial"/>
          <w:sz w:val="22"/>
          <w:szCs w:val="22"/>
        </w:rPr>
        <w:t>styrelsens verksamhetsberättelse</w:t>
      </w:r>
    </w:p>
    <w:p w14:paraId="6C3180ED" w14:textId="77777777" w:rsidR="003230AB" w:rsidRPr="003230AB" w:rsidRDefault="003230AB">
      <w:pPr>
        <w:pStyle w:val="CM11"/>
        <w:numPr>
          <w:ilvl w:val="0"/>
          <w:numId w:val="3"/>
        </w:numPr>
        <w:spacing w:line="268" w:lineRule="atLeast"/>
        <w:jc w:val="both"/>
        <w:rPr>
          <w:rFonts w:ascii="Arial" w:hAnsi="Arial" w:cs="Arial"/>
          <w:sz w:val="22"/>
          <w:szCs w:val="22"/>
        </w:rPr>
      </w:pPr>
      <w:r w:rsidRPr="003230AB">
        <w:rPr>
          <w:rFonts w:ascii="Arial" w:hAnsi="Arial" w:cs="Arial"/>
          <w:sz w:val="22"/>
          <w:szCs w:val="22"/>
        </w:rPr>
        <w:t>styrelsemötesprotokoll</w:t>
      </w:r>
    </w:p>
    <w:p w14:paraId="422C0367" w14:textId="77777777" w:rsidR="003230AB" w:rsidRPr="003230AB" w:rsidRDefault="003230AB">
      <w:pPr>
        <w:rPr>
          <w:rFonts w:ascii="Arial" w:hAnsi="Arial" w:cs="Arial"/>
          <w:sz w:val="22"/>
          <w:szCs w:val="22"/>
        </w:rPr>
      </w:pPr>
    </w:p>
    <w:p w14:paraId="2D8B5146" w14:textId="77777777"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 xml:space="preserve">Innan årsmötet </w:t>
      </w:r>
    </w:p>
    <w:p w14:paraId="54B9AF83"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Underskrift av verksamhetsberättelse.</w:t>
      </w:r>
    </w:p>
    <w:p w14:paraId="728F208F" w14:textId="77777777" w:rsidR="003230AB" w:rsidRPr="003230AB" w:rsidRDefault="003230AB">
      <w:pPr>
        <w:rPr>
          <w:rFonts w:ascii="Arial" w:hAnsi="Arial" w:cs="Arial"/>
          <w:sz w:val="22"/>
          <w:szCs w:val="22"/>
        </w:rPr>
      </w:pPr>
    </w:p>
    <w:p w14:paraId="77E10455" w14:textId="77777777"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 xml:space="preserve">Dokument inför årsmötet </w:t>
      </w:r>
    </w:p>
    <w:p w14:paraId="0E7030C9" w14:textId="77777777" w:rsidR="003230AB" w:rsidRPr="003230AB" w:rsidRDefault="003230AB">
      <w:pPr>
        <w:pStyle w:val="CM11"/>
        <w:numPr>
          <w:ilvl w:val="0"/>
          <w:numId w:val="15"/>
        </w:numPr>
        <w:spacing w:line="268" w:lineRule="atLeast"/>
        <w:jc w:val="both"/>
        <w:rPr>
          <w:rFonts w:ascii="Arial" w:hAnsi="Arial" w:cs="Arial"/>
          <w:sz w:val="22"/>
          <w:szCs w:val="22"/>
        </w:rPr>
      </w:pPr>
      <w:r w:rsidRPr="003230AB">
        <w:rPr>
          <w:rFonts w:ascii="Arial" w:hAnsi="Arial" w:cs="Arial"/>
          <w:sz w:val="22"/>
          <w:szCs w:val="22"/>
        </w:rPr>
        <w:t xml:space="preserve">Verksamhetsberättelser från sektionerna </w:t>
      </w:r>
    </w:p>
    <w:p w14:paraId="010C44E6" w14:textId="77777777" w:rsidR="003230AB" w:rsidRPr="003230AB" w:rsidRDefault="003230AB">
      <w:pPr>
        <w:pStyle w:val="CM11"/>
        <w:numPr>
          <w:ilvl w:val="0"/>
          <w:numId w:val="15"/>
        </w:numPr>
        <w:spacing w:line="268" w:lineRule="atLeast"/>
        <w:jc w:val="both"/>
        <w:rPr>
          <w:rFonts w:ascii="Arial" w:hAnsi="Arial" w:cs="Arial"/>
          <w:sz w:val="22"/>
          <w:szCs w:val="22"/>
        </w:rPr>
      </w:pPr>
      <w:r w:rsidRPr="003230AB">
        <w:rPr>
          <w:rFonts w:ascii="Arial" w:hAnsi="Arial" w:cs="Arial"/>
          <w:sz w:val="22"/>
          <w:szCs w:val="22"/>
        </w:rPr>
        <w:t xml:space="preserve">Verksamhetsberättelse styrelsen </w:t>
      </w:r>
    </w:p>
    <w:p w14:paraId="4EBBCFAB" w14:textId="77777777" w:rsidR="003230AB" w:rsidRPr="003230AB" w:rsidRDefault="003230AB">
      <w:pPr>
        <w:pStyle w:val="CM11"/>
        <w:numPr>
          <w:ilvl w:val="0"/>
          <w:numId w:val="15"/>
        </w:numPr>
        <w:spacing w:line="268" w:lineRule="atLeast"/>
        <w:jc w:val="both"/>
        <w:rPr>
          <w:rFonts w:ascii="Arial" w:hAnsi="Arial" w:cs="Arial"/>
          <w:sz w:val="22"/>
          <w:szCs w:val="22"/>
        </w:rPr>
      </w:pPr>
      <w:r w:rsidRPr="003230AB">
        <w:rPr>
          <w:rFonts w:ascii="Arial" w:hAnsi="Arial" w:cs="Arial"/>
          <w:sz w:val="22"/>
          <w:szCs w:val="22"/>
        </w:rPr>
        <w:t xml:space="preserve">Styrelsens propositioner </w:t>
      </w:r>
    </w:p>
    <w:p w14:paraId="161AC218" w14:textId="77777777" w:rsidR="003230AB" w:rsidRPr="003230AB" w:rsidRDefault="003230AB">
      <w:pPr>
        <w:pStyle w:val="CM11"/>
        <w:numPr>
          <w:ilvl w:val="0"/>
          <w:numId w:val="15"/>
        </w:numPr>
        <w:spacing w:line="268" w:lineRule="atLeast"/>
        <w:jc w:val="both"/>
        <w:rPr>
          <w:rFonts w:ascii="Arial" w:hAnsi="Arial" w:cs="Arial"/>
          <w:sz w:val="22"/>
          <w:szCs w:val="22"/>
        </w:rPr>
      </w:pPr>
      <w:r w:rsidRPr="003230AB">
        <w:rPr>
          <w:rFonts w:ascii="Arial" w:hAnsi="Arial" w:cs="Arial"/>
          <w:sz w:val="22"/>
          <w:szCs w:val="22"/>
        </w:rPr>
        <w:t xml:space="preserve">Inkomna motioner (inlämnas senast 8 veckor innan årsmötet) </w:t>
      </w:r>
    </w:p>
    <w:p w14:paraId="1B94D209" w14:textId="77777777" w:rsidR="003230AB" w:rsidRPr="003230AB" w:rsidRDefault="003230AB">
      <w:pPr>
        <w:pStyle w:val="CM11"/>
        <w:numPr>
          <w:ilvl w:val="0"/>
          <w:numId w:val="15"/>
        </w:numPr>
        <w:spacing w:line="268" w:lineRule="atLeast"/>
        <w:jc w:val="both"/>
        <w:rPr>
          <w:rFonts w:ascii="Arial" w:hAnsi="Arial" w:cs="Arial"/>
          <w:sz w:val="22"/>
          <w:szCs w:val="22"/>
        </w:rPr>
      </w:pPr>
      <w:r w:rsidRPr="003230AB">
        <w:rPr>
          <w:rFonts w:ascii="Arial" w:hAnsi="Arial" w:cs="Arial"/>
          <w:sz w:val="22"/>
          <w:szCs w:val="22"/>
        </w:rPr>
        <w:t xml:space="preserve">Förslag på årsavgifter </w:t>
      </w:r>
    </w:p>
    <w:p w14:paraId="374A6967" w14:textId="77777777" w:rsidR="003230AB" w:rsidRPr="003230AB" w:rsidRDefault="003230AB">
      <w:pPr>
        <w:pStyle w:val="CM11"/>
        <w:numPr>
          <w:ilvl w:val="0"/>
          <w:numId w:val="15"/>
        </w:numPr>
        <w:spacing w:line="268" w:lineRule="atLeast"/>
        <w:jc w:val="both"/>
        <w:rPr>
          <w:rFonts w:ascii="Arial" w:hAnsi="Arial" w:cs="Arial"/>
          <w:sz w:val="22"/>
          <w:szCs w:val="22"/>
        </w:rPr>
      </w:pPr>
      <w:r w:rsidRPr="003230AB">
        <w:rPr>
          <w:rFonts w:ascii="Arial" w:hAnsi="Arial" w:cs="Arial"/>
          <w:sz w:val="22"/>
          <w:szCs w:val="22"/>
        </w:rPr>
        <w:t xml:space="preserve">Inventarieförteckning </w:t>
      </w:r>
    </w:p>
    <w:p w14:paraId="3CBA6EDB" w14:textId="77777777" w:rsidR="003230AB" w:rsidRPr="003230AB" w:rsidRDefault="003230AB">
      <w:pPr>
        <w:rPr>
          <w:rFonts w:ascii="Arial" w:hAnsi="Arial" w:cs="Arial"/>
          <w:sz w:val="22"/>
          <w:szCs w:val="22"/>
        </w:rPr>
      </w:pPr>
    </w:p>
    <w:p w14:paraId="573BAA9D" w14:textId="77777777"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 xml:space="preserve">Ekonomi </w:t>
      </w:r>
    </w:p>
    <w:p w14:paraId="270D27D2" w14:textId="77777777" w:rsidR="003230AB" w:rsidRPr="003230AB" w:rsidRDefault="003230AB">
      <w:pPr>
        <w:pStyle w:val="CM11"/>
        <w:numPr>
          <w:ilvl w:val="0"/>
          <w:numId w:val="8"/>
        </w:numPr>
        <w:spacing w:line="268" w:lineRule="atLeast"/>
        <w:jc w:val="both"/>
        <w:rPr>
          <w:rFonts w:ascii="Arial" w:hAnsi="Arial" w:cs="Arial"/>
          <w:sz w:val="22"/>
          <w:szCs w:val="22"/>
        </w:rPr>
      </w:pPr>
      <w:r w:rsidRPr="003230AB">
        <w:rPr>
          <w:rFonts w:ascii="Arial" w:hAnsi="Arial" w:cs="Arial"/>
          <w:sz w:val="22"/>
          <w:szCs w:val="22"/>
        </w:rPr>
        <w:t xml:space="preserve">Resultat och balansräkning </w:t>
      </w:r>
    </w:p>
    <w:p w14:paraId="3EBD7483" w14:textId="77777777" w:rsidR="003230AB" w:rsidRPr="003230AB" w:rsidRDefault="003230AB">
      <w:pPr>
        <w:pStyle w:val="CM11"/>
        <w:numPr>
          <w:ilvl w:val="0"/>
          <w:numId w:val="8"/>
        </w:numPr>
        <w:spacing w:line="268" w:lineRule="atLeast"/>
        <w:jc w:val="both"/>
        <w:rPr>
          <w:rFonts w:ascii="Arial" w:hAnsi="Arial" w:cs="Arial"/>
          <w:sz w:val="22"/>
          <w:szCs w:val="22"/>
        </w:rPr>
      </w:pPr>
      <w:r w:rsidRPr="003230AB">
        <w:rPr>
          <w:rFonts w:ascii="Arial" w:hAnsi="Arial" w:cs="Arial"/>
          <w:sz w:val="22"/>
          <w:szCs w:val="22"/>
        </w:rPr>
        <w:t xml:space="preserve">Budget </w:t>
      </w:r>
    </w:p>
    <w:p w14:paraId="052B9B89" w14:textId="77777777" w:rsidR="003230AB" w:rsidRPr="003230AB" w:rsidRDefault="003230AB">
      <w:pPr>
        <w:pStyle w:val="CM11"/>
        <w:numPr>
          <w:ilvl w:val="0"/>
          <w:numId w:val="8"/>
        </w:numPr>
        <w:spacing w:line="268" w:lineRule="atLeast"/>
        <w:jc w:val="both"/>
        <w:rPr>
          <w:rFonts w:ascii="Arial" w:hAnsi="Arial" w:cs="Arial"/>
          <w:sz w:val="22"/>
          <w:szCs w:val="22"/>
        </w:rPr>
      </w:pPr>
      <w:r w:rsidRPr="003230AB">
        <w:rPr>
          <w:rFonts w:ascii="Arial" w:hAnsi="Arial" w:cs="Arial"/>
          <w:sz w:val="22"/>
          <w:szCs w:val="22"/>
        </w:rPr>
        <w:t xml:space="preserve">Revisorernas berättelse </w:t>
      </w:r>
    </w:p>
    <w:p w14:paraId="74FA975B" w14:textId="77777777" w:rsidR="003230AB" w:rsidRPr="003230AB" w:rsidRDefault="003230AB">
      <w:pPr>
        <w:rPr>
          <w:rFonts w:ascii="Arial" w:hAnsi="Arial" w:cs="Arial"/>
          <w:sz w:val="22"/>
          <w:szCs w:val="22"/>
        </w:rPr>
      </w:pPr>
    </w:p>
    <w:p w14:paraId="4C8D6DED" w14:textId="77777777"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 xml:space="preserve">Övrigt </w:t>
      </w:r>
    </w:p>
    <w:p w14:paraId="68BEFE47" w14:textId="77777777" w:rsidR="003230AB" w:rsidRPr="003230AB" w:rsidRDefault="003230AB">
      <w:pPr>
        <w:pStyle w:val="CM11"/>
        <w:numPr>
          <w:ilvl w:val="0"/>
          <w:numId w:val="8"/>
        </w:numPr>
        <w:spacing w:line="268" w:lineRule="atLeast"/>
        <w:jc w:val="both"/>
        <w:rPr>
          <w:rFonts w:ascii="Arial" w:hAnsi="Arial" w:cs="Arial"/>
          <w:sz w:val="22"/>
          <w:szCs w:val="22"/>
        </w:rPr>
      </w:pPr>
      <w:r w:rsidRPr="003230AB">
        <w:rPr>
          <w:rFonts w:ascii="Arial" w:hAnsi="Arial" w:cs="Arial"/>
          <w:sz w:val="22"/>
          <w:szCs w:val="22"/>
        </w:rPr>
        <w:t>Vandringspris ”Dykare kräva sina vrak”</w:t>
      </w:r>
    </w:p>
    <w:p w14:paraId="022DDA31" w14:textId="77777777" w:rsidR="003230AB" w:rsidRPr="003230AB" w:rsidRDefault="003230AB">
      <w:pPr>
        <w:pStyle w:val="Default"/>
        <w:rPr>
          <w:rFonts w:ascii="Arial" w:eastAsia="TTE1330C90t00" w:hAnsi="Arial" w:cs="Arial"/>
          <w:sz w:val="22"/>
          <w:szCs w:val="22"/>
        </w:rPr>
      </w:pPr>
    </w:p>
    <w:p w14:paraId="34182899" w14:textId="77777777" w:rsidR="003230AB" w:rsidRDefault="006B7DE7">
      <w:pPr>
        <w:pStyle w:val="CM10"/>
        <w:jc w:val="both"/>
        <w:rPr>
          <w:rFonts w:ascii="Arial" w:hAnsi="Arial" w:cs="Arial"/>
          <w:b/>
          <w:bCs/>
          <w:color w:val="000000"/>
          <w:sz w:val="22"/>
          <w:szCs w:val="22"/>
        </w:rPr>
      </w:pPr>
      <w:r>
        <w:rPr>
          <w:rFonts w:ascii="Arial" w:hAnsi="Arial" w:cs="Arial"/>
          <w:b/>
          <w:bCs/>
          <w:color w:val="000000"/>
          <w:sz w:val="22"/>
          <w:szCs w:val="22"/>
        </w:rPr>
        <w:t>Förslag på checklista inför årsmötet</w:t>
      </w:r>
    </w:p>
    <w:p w14:paraId="1DDA422A" w14:textId="77777777" w:rsidR="0052056E" w:rsidRDefault="0052056E"/>
    <w:tbl>
      <w:tblPr>
        <w:tblW w:w="0" w:type="auto"/>
        <w:tblInd w:w="-45" w:type="dxa"/>
        <w:tblLayout w:type="fixed"/>
        <w:tblLook w:val="0000" w:firstRow="0" w:lastRow="0" w:firstColumn="0" w:lastColumn="0" w:noHBand="0" w:noVBand="0"/>
      </w:tblPr>
      <w:tblGrid>
        <w:gridCol w:w="4210"/>
        <w:gridCol w:w="3047"/>
        <w:gridCol w:w="3142"/>
      </w:tblGrid>
      <w:tr w:rsidR="003230AB" w:rsidRPr="005573AA" w14:paraId="7852DFCE" w14:textId="77777777">
        <w:trPr>
          <w:trHeight w:val="335"/>
        </w:trPr>
        <w:tc>
          <w:tcPr>
            <w:tcW w:w="4210" w:type="dxa"/>
            <w:tcBorders>
              <w:top w:val="single" w:sz="4" w:space="0" w:color="000000"/>
              <w:left w:val="single" w:sz="4" w:space="0" w:color="000000"/>
              <w:bottom w:val="single" w:sz="4" w:space="0" w:color="000000"/>
            </w:tcBorders>
            <w:shd w:val="clear" w:color="auto" w:fill="auto"/>
            <w:vAlign w:val="center"/>
          </w:tcPr>
          <w:p w14:paraId="592901CC" w14:textId="77777777" w:rsidR="003230AB" w:rsidRPr="003230AB" w:rsidRDefault="003230AB">
            <w:pPr>
              <w:pStyle w:val="Default"/>
              <w:snapToGrid w:val="0"/>
              <w:rPr>
                <w:rFonts w:ascii="Arial" w:hAnsi="Arial" w:cs="Arial"/>
                <w:b/>
                <w:bCs/>
                <w:sz w:val="22"/>
                <w:szCs w:val="22"/>
              </w:rPr>
            </w:pPr>
            <w:r w:rsidRPr="003230AB">
              <w:rPr>
                <w:rFonts w:ascii="Arial" w:hAnsi="Arial" w:cs="Arial"/>
                <w:b/>
                <w:bCs/>
                <w:sz w:val="22"/>
                <w:szCs w:val="22"/>
              </w:rPr>
              <w:t xml:space="preserve">Att göra </w:t>
            </w:r>
          </w:p>
        </w:tc>
        <w:tc>
          <w:tcPr>
            <w:tcW w:w="3047" w:type="dxa"/>
            <w:tcBorders>
              <w:top w:val="single" w:sz="4" w:space="0" w:color="000000"/>
              <w:left w:val="single" w:sz="4" w:space="0" w:color="000000"/>
              <w:bottom w:val="single" w:sz="4" w:space="0" w:color="000000"/>
            </w:tcBorders>
            <w:shd w:val="clear" w:color="auto" w:fill="auto"/>
            <w:vAlign w:val="center"/>
          </w:tcPr>
          <w:p w14:paraId="1536E653" w14:textId="77777777" w:rsidR="003230AB" w:rsidRPr="003230AB" w:rsidRDefault="003230AB">
            <w:pPr>
              <w:pStyle w:val="Default"/>
              <w:snapToGrid w:val="0"/>
              <w:rPr>
                <w:rFonts w:ascii="Arial" w:hAnsi="Arial" w:cs="Arial"/>
                <w:b/>
                <w:bCs/>
                <w:sz w:val="22"/>
                <w:szCs w:val="22"/>
              </w:rPr>
            </w:pPr>
            <w:r w:rsidRPr="003230AB">
              <w:rPr>
                <w:rFonts w:ascii="Arial" w:hAnsi="Arial" w:cs="Arial"/>
                <w:b/>
                <w:bCs/>
                <w:sz w:val="22"/>
                <w:szCs w:val="22"/>
              </w:rPr>
              <w:t xml:space="preserve">Ansvarig </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EB140" w14:textId="77777777" w:rsidR="003230AB" w:rsidRPr="003230AB" w:rsidRDefault="003230AB">
            <w:pPr>
              <w:pStyle w:val="Default"/>
              <w:snapToGrid w:val="0"/>
              <w:rPr>
                <w:rFonts w:ascii="Arial" w:hAnsi="Arial" w:cs="Arial"/>
                <w:b/>
                <w:bCs/>
                <w:sz w:val="22"/>
                <w:szCs w:val="22"/>
              </w:rPr>
            </w:pPr>
            <w:r w:rsidRPr="003230AB">
              <w:rPr>
                <w:rFonts w:ascii="Arial" w:hAnsi="Arial" w:cs="Arial"/>
                <w:b/>
                <w:bCs/>
                <w:sz w:val="22"/>
                <w:szCs w:val="22"/>
              </w:rPr>
              <w:t xml:space="preserve">Färdigt </w:t>
            </w:r>
          </w:p>
        </w:tc>
      </w:tr>
      <w:tr w:rsidR="003230AB" w:rsidRPr="005573AA" w14:paraId="350A0E9F" w14:textId="77777777">
        <w:trPr>
          <w:trHeight w:val="322"/>
        </w:trPr>
        <w:tc>
          <w:tcPr>
            <w:tcW w:w="4210" w:type="dxa"/>
            <w:tcBorders>
              <w:top w:val="single" w:sz="4" w:space="0" w:color="000000"/>
              <w:left w:val="single" w:sz="4" w:space="0" w:color="000000"/>
              <w:bottom w:val="single" w:sz="4" w:space="0" w:color="000000"/>
            </w:tcBorders>
            <w:shd w:val="clear" w:color="auto" w:fill="auto"/>
            <w:vAlign w:val="center"/>
          </w:tcPr>
          <w:p w14:paraId="1E60CFE8"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Kallelse </w:t>
            </w:r>
          </w:p>
        </w:tc>
        <w:tc>
          <w:tcPr>
            <w:tcW w:w="3047" w:type="dxa"/>
            <w:tcBorders>
              <w:top w:val="single" w:sz="4" w:space="0" w:color="000000"/>
              <w:left w:val="single" w:sz="4" w:space="0" w:color="000000"/>
              <w:bottom w:val="single" w:sz="4" w:space="0" w:color="000000"/>
            </w:tcBorders>
            <w:shd w:val="clear" w:color="auto" w:fill="auto"/>
          </w:tcPr>
          <w:p w14:paraId="0314CAAE" w14:textId="77777777"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4FB02F0E" w14:textId="77777777" w:rsidR="003230AB" w:rsidRPr="003230AB" w:rsidRDefault="003230AB">
            <w:pPr>
              <w:pStyle w:val="Default"/>
              <w:snapToGrid w:val="0"/>
              <w:rPr>
                <w:rFonts w:ascii="Arial" w:hAnsi="Arial" w:cs="Arial"/>
                <w:color w:val="auto"/>
                <w:sz w:val="22"/>
                <w:szCs w:val="22"/>
              </w:rPr>
            </w:pPr>
          </w:p>
        </w:tc>
      </w:tr>
      <w:tr w:rsidR="003230AB" w:rsidRPr="005573AA" w14:paraId="576B453D" w14:textId="77777777">
        <w:trPr>
          <w:trHeight w:val="325"/>
        </w:trPr>
        <w:tc>
          <w:tcPr>
            <w:tcW w:w="4210" w:type="dxa"/>
            <w:tcBorders>
              <w:top w:val="single" w:sz="4" w:space="0" w:color="000000"/>
              <w:left w:val="single" w:sz="4" w:space="0" w:color="000000"/>
              <w:bottom w:val="single" w:sz="4" w:space="0" w:color="000000"/>
            </w:tcBorders>
            <w:shd w:val="clear" w:color="auto" w:fill="auto"/>
            <w:vAlign w:val="center"/>
          </w:tcPr>
          <w:p w14:paraId="5DDFAEC5"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Kontakt sektionsansvariga </w:t>
            </w:r>
          </w:p>
        </w:tc>
        <w:tc>
          <w:tcPr>
            <w:tcW w:w="3047" w:type="dxa"/>
            <w:tcBorders>
              <w:top w:val="single" w:sz="4" w:space="0" w:color="000000"/>
              <w:left w:val="single" w:sz="4" w:space="0" w:color="000000"/>
              <w:bottom w:val="single" w:sz="4" w:space="0" w:color="000000"/>
            </w:tcBorders>
            <w:shd w:val="clear" w:color="auto" w:fill="auto"/>
          </w:tcPr>
          <w:p w14:paraId="6940A091" w14:textId="77777777"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6F5CD52E" w14:textId="77777777" w:rsidR="003230AB" w:rsidRPr="003230AB" w:rsidRDefault="003230AB">
            <w:pPr>
              <w:pStyle w:val="Default"/>
              <w:snapToGrid w:val="0"/>
              <w:rPr>
                <w:rFonts w:ascii="Arial" w:hAnsi="Arial" w:cs="Arial"/>
                <w:color w:val="auto"/>
                <w:sz w:val="22"/>
                <w:szCs w:val="22"/>
              </w:rPr>
            </w:pPr>
          </w:p>
        </w:tc>
      </w:tr>
      <w:tr w:rsidR="003230AB" w:rsidRPr="005573AA" w14:paraId="153A96D3" w14:textId="77777777">
        <w:trPr>
          <w:trHeight w:val="325"/>
        </w:trPr>
        <w:tc>
          <w:tcPr>
            <w:tcW w:w="4210" w:type="dxa"/>
            <w:tcBorders>
              <w:top w:val="single" w:sz="4" w:space="0" w:color="000000"/>
              <w:left w:val="single" w:sz="4" w:space="0" w:color="000000"/>
              <w:bottom w:val="single" w:sz="4" w:space="0" w:color="000000"/>
            </w:tcBorders>
            <w:shd w:val="clear" w:color="auto" w:fill="auto"/>
            <w:vAlign w:val="center"/>
          </w:tcPr>
          <w:p w14:paraId="494C14FE"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Boka lokal </w:t>
            </w:r>
          </w:p>
        </w:tc>
        <w:tc>
          <w:tcPr>
            <w:tcW w:w="3047" w:type="dxa"/>
            <w:tcBorders>
              <w:top w:val="single" w:sz="4" w:space="0" w:color="000000"/>
              <w:left w:val="single" w:sz="4" w:space="0" w:color="000000"/>
              <w:bottom w:val="single" w:sz="4" w:space="0" w:color="000000"/>
            </w:tcBorders>
            <w:shd w:val="clear" w:color="auto" w:fill="auto"/>
          </w:tcPr>
          <w:p w14:paraId="06CE3A54" w14:textId="77777777"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30A06B21" w14:textId="77777777" w:rsidR="003230AB" w:rsidRPr="003230AB" w:rsidRDefault="003230AB">
            <w:pPr>
              <w:pStyle w:val="Default"/>
              <w:snapToGrid w:val="0"/>
              <w:rPr>
                <w:rFonts w:ascii="Arial" w:hAnsi="Arial" w:cs="Arial"/>
                <w:color w:val="auto"/>
                <w:sz w:val="22"/>
                <w:szCs w:val="22"/>
              </w:rPr>
            </w:pPr>
          </w:p>
        </w:tc>
      </w:tr>
      <w:tr w:rsidR="003230AB" w:rsidRPr="005573AA" w14:paraId="4AB47241" w14:textId="77777777">
        <w:trPr>
          <w:trHeight w:val="322"/>
        </w:trPr>
        <w:tc>
          <w:tcPr>
            <w:tcW w:w="4210" w:type="dxa"/>
            <w:tcBorders>
              <w:top w:val="single" w:sz="4" w:space="0" w:color="000000"/>
              <w:left w:val="single" w:sz="4" w:space="0" w:color="000000"/>
              <w:bottom w:val="single" w:sz="4" w:space="0" w:color="000000"/>
            </w:tcBorders>
            <w:shd w:val="clear" w:color="auto" w:fill="auto"/>
            <w:vAlign w:val="center"/>
          </w:tcPr>
          <w:p w14:paraId="03B8DB39" w14:textId="77777777" w:rsidR="003230AB" w:rsidRPr="003230AB" w:rsidRDefault="003230AB">
            <w:pPr>
              <w:pStyle w:val="Default"/>
              <w:snapToGrid w:val="0"/>
              <w:rPr>
                <w:rFonts w:ascii="Arial" w:hAnsi="Arial" w:cs="Arial"/>
                <w:b/>
                <w:bCs/>
                <w:sz w:val="22"/>
                <w:szCs w:val="22"/>
              </w:rPr>
            </w:pPr>
            <w:r w:rsidRPr="003230AB">
              <w:rPr>
                <w:rFonts w:ascii="Arial" w:hAnsi="Arial" w:cs="Arial"/>
                <w:b/>
                <w:bCs/>
                <w:sz w:val="22"/>
                <w:szCs w:val="22"/>
              </w:rPr>
              <w:t xml:space="preserve">Ekonomi/Revisionsdokument </w:t>
            </w:r>
          </w:p>
        </w:tc>
        <w:tc>
          <w:tcPr>
            <w:tcW w:w="3047" w:type="dxa"/>
            <w:tcBorders>
              <w:top w:val="single" w:sz="4" w:space="0" w:color="000000"/>
              <w:left w:val="single" w:sz="4" w:space="0" w:color="000000"/>
              <w:bottom w:val="single" w:sz="4" w:space="0" w:color="000000"/>
            </w:tcBorders>
            <w:shd w:val="clear" w:color="auto" w:fill="auto"/>
          </w:tcPr>
          <w:p w14:paraId="65BEC085" w14:textId="77777777"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61EC8B9A" w14:textId="77777777" w:rsidR="003230AB" w:rsidRPr="003230AB" w:rsidRDefault="003230AB">
            <w:pPr>
              <w:pStyle w:val="Default"/>
              <w:snapToGrid w:val="0"/>
              <w:rPr>
                <w:rFonts w:ascii="Arial" w:hAnsi="Arial" w:cs="Arial"/>
                <w:color w:val="auto"/>
                <w:sz w:val="22"/>
                <w:szCs w:val="22"/>
              </w:rPr>
            </w:pPr>
          </w:p>
        </w:tc>
      </w:tr>
      <w:tr w:rsidR="003230AB" w:rsidRPr="005573AA" w14:paraId="6EE367BB" w14:textId="77777777">
        <w:trPr>
          <w:trHeight w:val="325"/>
        </w:trPr>
        <w:tc>
          <w:tcPr>
            <w:tcW w:w="4210" w:type="dxa"/>
            <w:tcBorders>
              <w:top w:val="single" w:sz="4" w:space="0" w:color="000000"/>
              <w:left w:val="single" w:sz="4" w:space="0" w:color="000000"/>
              <w:bottom w:val="single" w:sz="4" w:space="0" w:color="000000"/>
            </w:tcBorders>
            <w:shd w:val="clear" w:color="auto" w:fill="auto"/>
            <w:vAlign w:val="center"/>
          </w:tcPr>
          <w:p w14:paraId="07900341"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Budget </w:t>
            </w:r>
          </w:p>
        </w:tc>
        <w:tc>
          <w:tcPr>
            <w:tcW w:w="3047" w:type="dxa"/>
            <w:tcBorders>
              <w:top w:val="single" w:sz="4" w:space="0" w:color="000000"/>
              <w:left w:val="single" w:sz="4" w:space="0" w:color="000000"/>
              <w:bottom w:val="single" w:sz="4" w:space="0" w:color="000000"/>
            </w:tcBorders>
            <w:shd w:val="clear" w:color="auto" w:fill="auto"/>
          </w:tcPr>
          <w:p w14:paraId="3AD98DB6" w14:textId="77777777"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471E4254" w14:textId="77777777" w:rsidR="003230AB" w:rsidRPr="003230AB" w:rsidRDefault="003230AB">
            <w:pPr>
              <w:pStyle w:val="Default"/>
              <w:snapToGrid w:val="0"/>
              <w:rPr>
                <w:rFonts w:ascii="Arial" w:hAnsi="Arial" w:cs="Arial"/>
                <w:color w:val="auto"/>
                <w:sz w:val="22"/>
                <w:szCs w:val="22"/>
              </w:rPr>
            </w:pPr>
          </w:p>
        </w:tc>
      </w:tr>
      <w:tr w:rsidR="003230AB" w:rsidRPr="005573AA" w14:paraId="2EF1B7F8" w14:textId="77777777">
        <w:trPr>
          <w:trHeight w:val="325"/>
        </w:trPr>
        <w:tc>
          <w:tcPr>
            <w:tcW w:w="4210" w:type="dxa"/>
            <w:tcBorders>
              <w:top w:val="single" w:sz="4" w:space="0" w:color="000000"/>
              <w:left w:val="single" w:sz="4" w:space="0" w:color="000000"/>
              <w:bottom w:val="single" w:sz="4" w:space="0" w:color="000000"/>
            </w:tcBorders>
            <w:shd w:val="clear" w:color="auto" w:fill="auto"/>
            <w:vAlign w:val="center"/>
          </w:tcPr>
          <w:p w14:paraId="250F5B42"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Resultat och balansräkning </w:t>
            </w:r>
          </w:p>
        </w:tc>
        <w:tc>
          <w:tcPr>
            <w:tcW w:w="3047" w:type="dxa"/>
            <w:tcBorders>
              <w:top w:val="single" w:sz="4" w:space="0" w:color="000000"/>
              <w:left w:val="single" w:sz="4" w:space="0" w:color="000000"/>
              <w:bottom w:val="single" w:sz="4" w:space="0" w:color="000000"/>
            </w:tcBorders>
            <w:shd w:val="clear" w:color="auto" w:fill="auto"/>
          </w:tcPr>
          <w:p w14:paraId="592CC339" w14:textId="77777777"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254A5027" w14:textId="77777777" w:rsidR="003230AB" w:rsidRPr="003230AB" w:rsidRDefault="003230AB">
            <w:pPr>
              <w:pStyle w:val="Default"/>
              <w:snapToGrid w:val="0"/>
              <w:rPr>
                <w:rFonts w:ascii="Arial" w:hAnsi="Arial" w:cs="Arial"/>
                <w:color w:val="auto"/>
                <w:sz w:val="22"/>
                <w:szCs w:val="22"/>
              </w:rPr>
            </w:pPr>
          </w:p>
        </w:tc>
      </w:tr>
      <w:tr w:rsidR="003230AB" w:rsidRPr="005573AA" w14:paraId="31D1C4E3" w14:textId="77777777">
        <w:trPr>
          <w:trHeight w:val="632"/>
        </w:trPr>
        <w:tc>
          <w:tcPr>
            <w:tcW w:w="4210" w:type="dxa"/>
            <w:tcBorders>
              <w:top w:val="single" w:sz="4" w:space="0" w:color="000000"/>
              <w:left w:val="single" w:sz="4" w:space="0" w:color="000000"/>
              <w:bottom w:val="single" w:sz="4" w:space="0" w:color="000000"/>
            </w:tcBorders>
            <w:shd w:val="clear" w:color="auto" w:fill="auto"/>
          </w:tcPr>
          <w:p w14:paraId="0A2B69BB"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Styrelsens verksamhetsberättelse </w:t>
            </w:r>
          </w:p>
        </w:tc>
        <w:tc>
          <w:tcPr>
            <w:tcW w:w="3047" w:type="dxa"/>
            <w:tcBorders>
              <w:top w:val="single" w:sz="4" w:space="0" w:color="000000"/>
              <w:left w:val="single" w:sz="4" w:space="0" w:color="000000"/>
              <w:bottom w:val="single" w:sz="4" w:space="0" w:color="000000"/>
            </w:tcBorders>
            <w:shd w:val="clear" w:color="auto" w:fill="auto"/>
          </w:tcPr>
          <w:p w14:paraId="3E83ED18" w14:textId="77777777"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662B9A77" w14:textId="77777777" w:rsidR="003230AB" w:rsidRPr="003230AB" w:rsidRDefault="003230AB">
            <w:pPr>
              <w:pStyle w:val="Default"/>
              <w:snapToGrid w:val="0"/>
              <w:rPr>
                <w:rFonts w:ascii="Arial" w:hAnsi="Arial" w:cs="Arial"/>
                <w:color w:val="auto"/>
                <w:sz w:val="22"/>
                <w:szCs w:val="22"/>
              </w:rPr>
            </w:pPr>
          </w:p>
        </w:tc>
      </w:tr>
      <w:tr w:rsidR="003230AB" w:rsidRPr="005573AA" w14:paraId="5FD92EC5" w14:textId="77777777">
        <w:trPr>
          <w:trHeight w:val="327"/>
        </w:trPr>
        <w:tc>
          <w:tcPr>
            <w:tcW w:w="4210" w:type="dxa"/>
            <w:tcBorders>
              <w:top w:val="single" w:sz="4" w:space="0" w:color="000000"/>
              <w:left w:val="single" w:sz="4" w:space="0" w:color="000000"/>
              <w:bottom w:val="single" w:sz="4" w:space="0" w:color="000000"/>
            </w:tcBorders>
            <w:shd w:val="clear" w:color="auto" w:fill="auto"/>
            <w:vAlign w:val="center"/>
          </w:tcPr>
          <w:p w14:paraId="577B0364"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Revisionsberättelse </w:t>
            </w:r>
          </w:p>
        </w:tc>
        <w:tc>
          <w:tcPr>
            <w:tcW w:w="3047" w:type="dxa"/>
            <w:tcBorders>
              <w:top w:val="single" w:sz="4" w:space="0" w:color="000000"/>
              <w:left w:val="single" w:sz="4" w:space="0" w:color="000000"/>
              <w:bottom w:val="single" w:sz="4" w:space="0" w:color="000000"/>
            </w:tcBorders>
            <w:shd w:val="clear" w:color="auto" w:fill="auto"/>
          </w:tcPr>
          <w:p w14:paraId="253E05BF" w14:textId="77777777"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576F31DF" w14:textId="77777777" w:rsidR="003230AB" w:rsidRPr="003230AB" w:rsidRDefault="003230AB">
            <w:pPr>
              <w:pStyle w:val="Default"/>
              <w:snapToGrid w:val="0"/>
              <w:rPr>
                <w:rFonts w:ascii="Arial" w:hAnsi="Arial" w:cs="Arial"/>
                <w:color w:val="auto"/>
                <w:sz w:val="22"/>
                <w:szCs w:val="22"/>
              </w:rPr>
            </w:pPr>
          </w:p>
        </w:tc>
      </w:tr>
      <w:tr w:rsidR="003230AB" w:rsidRPr="005573AA" w14:paraId="4D7F541B" w14:textId="77777777">
        <w:trPr>
          <w:trHeight w:val="322"/>
        </w:trPr>
        <w:tc>
          <w:tcPr>
            <w:tcW w:w="4210" w:type="dxa"/>
            <w:tcBorders>
              <w:top w:val="single" w:sz="4" w:space="0" w:color="000000"/>
              <w:left w:val="single" w:sz="4" w:space="0" w:color="000000"/>
              <w:bottom w:val="single" w:sz="4" w:space="0" w:color="000000"/>
            </w:tcBorders>
            <w:shd w:val="clear" w:color="auto" w:fill="auto"/>
            <w:vAlign w:val="center"/>
          </w:tcPr>
          <w:p w14:paraId="29E437F3" w14:textId="77777777" w:rsidR="003230AB" w:rsidRPr="003230AB" w:rsidRDefault="003230AB">
            <w:pPr>
              <w:pStyle w:val="Default"/>
              <w:snapToGrid w:val="0"/>
              <w:rPr>
                <w:rFonts w:ascii="Arial" w:hAnsi="Arial" w:cs="Arial"/>
                <w:b/>
                <w:bCs/>
                <w:sz w:val="22"/>
                <w:szCs w:val="22"/>
              </w:rPr>
            </w:pPr>
            <w:r w:rsidRPr="003230AB">
              <w:rPr>
                <w:rFonts w:ascii="Arial" w:hAnsi="Arial" w:cs="Arial"/>
                <w:b/>
                <w:bCs/>
                <w:sz w:val="22"/>
                <w:szCs w:val="22"/>
              </w:rPr>
              <w:t xml:space="preserve">Förslag till årsmötet </w:t>
            </w:r>
          </w:p>
        </w:tc>
        <w:tc>
          <w:tcPr>
            <w:tcW w:w="3047" w:type="dxa"/>
            <w:tcBorders>
              <w:top w:val="single" w:sz="4" w:space="0" w:color="000000"/>
              <w:left w:val="single" w:sz="4" w:space="0" w:color="000000"/>
              <w:bottom w:val="single" w:sz="4" w:space="0" w:color="000000"/>
            </w:tcBorders>
            <w:shd w:val="clear" w:color="auto" w:fill="auto"/>
          </w:tcPr>
          <w:p w14:paraId="33432CD6" w14:textId="77777777"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331BD320" w14:textId="77777777" w:rsidR="003230AB" w:rsidRPr="003230AB" w:rsidRDefault="003230AB">
            <w:pPr>
              <w:pStyle w:val="Default"/>
              <w:snapToGrid w:val="0"/>
              <w:rPr>
                <w:rFonts w:ascii="Arial" w:hAnsi="Arial" w:cs="Arial"/>
                <w:color w:val="auto"/>
                <w:sz w:val="22"/>
                <w:szCs w:val="22"/>
              </w:rPr>
            </w:pPr>
          </w:p>
        </w:tc>
      </w:tr>
      <w:tr w:rsidR="003230AB" w:rsidRPr="005573AA" w14:paraId="337B6CA3" w14:textId="77777777">
        <w:trPr>
          <w:trHeight w:val="322"/>
        </w:trPr>
        <w:tc>
          <w:tcPr>
            <w:tcW w:w="4210" w:type="dxa"/>
            <w:tcBorders>
              <w:top w:val="single" w:sz="4" w:space="0" w:color="000000"/>
              <w:left w:val="single" w:sz="4" w:space="0" w:color="000000"/>
              <w:bottom w:val="single" w:sz="4" w:space="0" w:color="000000"/>
            </w:tcBorders>
            <w:shd w:val="clear" w:color="auto" w:fill="auto"/>
            <w:vAlign w:val="center"/>
          </w:tcPr>
          <w:p w14:paraId="28CA75B6"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Motioner </w:t>
            </w:r>
          </w:p>
        </w:tc>
        <w:tc>
          <w:tcPr>
            <w:tcW w:w="3047" w:type="dxa"/>
            <w:tcBorders>
              <w:top w:val="single" w:sz="4" w:space="0" w:color="000000"/>
              <w:left w:val="single" w:sz="4" w:space="0" w:color="000000"/>
              <w:bottom w:val="single" w:sz="4" w:space="0" w:color="000000"/>
            </w:tcBorders>
            <w:shd w:val="clear" w:color="auto" w:fill="auto"/>
          </w:tcPr>
          <w:p w14:paraId="7A12A227" w14:textId="77777777"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37E3A69B" w14:textId="77777777" w:rsidR="003230AB" w:rsidRPr="003230AB" w:rsidRDefault="003230AB">
            <w:pPr>
              <w:pStyle w:val="Default"/>
              <w:snapToGrid w:val="0"/>
              <w:rPr>
                <w:rFonts w:ascii="Arial" w:hAnsi="Arial" w:cs="Arial"/>
                <w:color w:val="auto"/>
                <w:sz w:val="22"/>
                <w:szCs w:val="22"/>
              </w:rPr>
            </w:pPr>
          </w:p>
        </w:tc>
      </w:tr>
      <w:tr w:rsidR="003230AB" w:rsidRPr="005573AA" w14:paraId="54428161" w14:textId="77777777">
        <w:trPr>
          <w:trHeight w:val="327"/>
        </w:trPr>
        <w:tc>
          <w:tcPr>
            <w:tcW w:w="4210" w:type="dxa"/>
            <w:tcBorders>
              <w:top w:val="single" w:sz="4" w:space="0" w:color="000000"/>
              <w:left w:val="single" w:sz="4" w:space="0" w:color="000000"/>
              <w:bottom w:val="single" w:sz="4" w:space="0" w:color="000000"/>
            </w:tcBorders>
            <w:shd w:val="clear" w:color="auto" w:fill="auto"/>
            <w:vAlign w:val="center"/>
          </w:tcPr>
          <w:p w14:paraId="21038B60"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Propositioner </w:t>
            </w:r>
          </w:p>
        </w:tc>
        <w:tc>
          <w:tcPr>
            <w:tcW w:w="3047" w:type="dxa"/>
            <w:tcBorders>
              <w:top w:val="single" w:sz="4" w:space="0" w:color="000000"/>
              <w:left w:val="single" w:sz="4" w:space="0" w:color="000000"/>
              <w:bottom w:val="single" w:sz="4" w:space="0" w:color="000000"/>
            </w:tcBorders>
            <w:shd w:val="clear" w:color="auto" w:fill="auto"/>
          </w:tcPr>
          <w:p w14:paraId="20069368" w14:textId="77777777"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3751B2BB" w14:textId="77777777" w:rsidR="003230AB" w:rsidRPr="003230AB" w:rsidRDefault="003230AB">
            <w:pPr>
              <w:pStyle w:val="Default"/>
              <w:snapToGrid w:val="0"/>
              <w:rPr>
                <w:rFonts w:ascii="Arial" w:hAnsi="Arial" w:cs="Arial"/>
                <w:color w:val="auto"/>
                <w:sz w:val="22"/>
                <w:szCs w:val="22"/>
              </w:rPr>
            </w:pPr>
          </w:p>
        </w:tc>
      </w:tr>
      <w:tr w:rsidR="003230AB" w:rsidRPr="005573AA" w14:paraId="75773A04" w14:textId="77777777">
        <w:trPr>
          <w:trHeight w:val="322"/>
        </w:trPr>
        <w:tc>
          <w:tcPr>
            <w:tcW w:w="4210" w:type="dxa"/>
            <w:tcBorders>
              <w:top w:val="single" w:sz="4" w:space="0" w:color="000000"/>
              <w:left w:val="single" w:sz="4" w:space="0" w:color="000000"/>
              <w:bottom w:val="single" w:sz="4" w:space="0" w:color="000000"/>
            </w:tcBorders>
            <w:shd w:val="clear" w:color="auto" w:fill="auto"/>
          </w:tcPr>
          <w:p w14:paraId="166A5117"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Årsavgifter </w:t>
            </w:r>
          </w:p>
        </w:tc>
        <w:tc>
          <w:tcPr>
            <w:tcW w:w="3047" w:type="dxa"/>
            <w:tcBorders>
              <w:top w:val="single" w:sz="4" w:space="0" w:color="000000"/>
              <w:left w:val="single" w:sz="4" w:space="0" w:color="000000"/>
              <w:bottom w:val="single" w:sz="4" w:space="0" w:color="000000"/>
            </w:tcBorders>
            <w:shd w:val="clear" w:color="auto" w:fill="auto"/>
          </w:tcPr>
          <w:p w14:paraId="07B59396" w14:textId="77777777"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5BEB85C2" w14:textId="77777777" w:rsidR="003230AB" w:rsidRPr="003230AB" w:rsidRDefault="003230AB">
            <w:pPr>
              <w:pStyle w:val="Default"/>
              <w:snapToGrid w:val="0"/>
              <w:rPr>
                <w:rFonts w:ascii="Arial" w:hAnsi="Arial" w:cs="Arial"/>
                <w:color w:val="auto"/>
                <w:sz w:val="22"/>
                <w:szCs w:val="22"/>
              </w:rPr>
            </w:pPr>
          </w:p>
        </w:tc>
      </w:tr>
      <w:tr w:rsidR="003230AB" w:rsidRPr="005573AA" w14:paraId="23E3A452" w14:textId="77777777">
        <w:trPr>
          <w:trHeight w:val="322"/>
        </w:trPr>
        <w:tc>
          <w:tcPr>
            <w:tcW w:w="4210" w:type="dxa"/>
            <w:tcBorders>
              <w:top w:val="single" w:sz="4" w:space="0" w:color="000000"/>
              <w:left w:val="single" w:sz="4" w:space="0" w:color="000000"/>
              <w:bottom w:val="single" w:sz="4" w:space="0" w:color="000000"/>
            </w:tcBorders>
            <w:shd w:val="clear" w:color="auto" w:fill="auto"/>
            <w:vAlign w:val="center"/>
          </w:tcPr>
          <w:p w14:paraId="79F9A3C9"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Valberedningens förslag </w:t>
            </w:r>
          </w:p>
        </w:tc>
        <w:tc>
          <w:tcPr>
            <w:tcW w:w="3047" w:type="dxa"/>
            <w:tcBorders>
              <w:top w:val="single" w:sz="4" w:space="0" w:color="000000"/>
              <w:left w:val="single" w:sz="4" w:space="0" w:color="000000"/>
              <w:bottom w:val="single" w:sz="4" w:space="0" w:color="000000"/>
            </w:tcBorders>
            <w:shd w:val="clear" w:color="auto" w:fill="auto"/>
          </w:tcPr>
          <w:p w14:paraId="790D4B6E" w14:textId="77777777"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0E13AD15" w14:textId="77777777" w:rsidR="003230AB" w:rsidRPr="003230AB" w:rsidRDefault="003230AB">
            <w:pPr>
              <w:pStyle w:val="Default"/>
              <w:snapToGrid w:val="0"/>
              <w:rPr>
                <w:rFonts w:ascii="Arial" w:hAnsi="Arial" w:cs="Arial"/>
                <w:color w:val="auto"/>
                <w:sz w:val="22"/>
                <w:szCs w:val="22"/>
              </w:rPr>
            </w:pPr>
          </w:p>
        </w:tc>
      </w:tr>
      <w:tr w:rsidR="003230AB" w:rsidRPr="005573AA" w14:paraId="1F29A7B8" w14:textId="77777777">
        <w:trPr>
          <w:trHeight w:val="637"/>
        </w:trPr>
        <w:tc>
          <w:tcPr>
            <w:tcW w:w="4210" w:type="dxa"/>
            <w:tcBorders>
              <w:top w:val="single" w:sz="4" w:space="0" w:color="000000"/>
              <w:left w:val="single" w:sz="4" w:space="0" w:color="000000"/>
              <w:bottom w:val="single" w:sz="4" w:space="0" w:color="000000"/>
            </w:tcBorders>
            <w:shd w:val="clear" w:color="auto" w:fill="auto"/>
          </w:tcPr>
          <w:p w14:paraId="6F239F46"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Avgiftsreducering för funktionärer </w:t>
            </w:r>
          </w:p>
        </w:tc>
        <w:tc>
          <w:tcPr>
            <w:tcW w:w="3047" w:type="dxa"/>
            <w:tcBorders>
              <w:top w:val="single" w:sz="4" w:space="0" w:color="000000"/>
              <w:left w:val="single" w:sz="4" w:space="0" w:color="000000"/>
              <w:bottom w:val="single" w:sz="4" w:space="0" w:color="000000"/>
            </w:tcBorders>
            <w:shd w:val="clear" w:color="auto" w:fill="auto"/>
          </w:tcPr>
          <w:p w14:paraId="44A23731" w14:textId="77777777"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1E2C28E5" w14:textId="77777777" w:rsidR="003230AB" w:rsidRPr="003230AB" w:rsidRDefault="003230AB">
            <w:pPr>
              <w:pStyle w:val="Default"/>
              <w:snapToGrid w:val="0"/>
              <w:rPr>
                <w:rFonts w:ascii="Arial" w:hAnsi="Arial" w:cs="Arial"/>
                <w:color w:val="auto"/>
                <w:sz w:val="22"/>
                <w:szCs w:val="22"/>
              </w:rPr>
            </w:pPr>
          </w:p>
        </w:tc>
      </w:tr>
      <w:tr w:rsidR="003230AB" w:rsidRPr="005573AA" w14:paraId="1488A784" w14:textId="77777777">
        <w:trPr>
          <w:trHeight w:val="322"/>
        </w:trPr>
        <w:tc>
          <w:tcPr>
            <w:tcW w:w="4210" w:type="dxa"/>
            <w:tcBorders>
              <w:top w:val="single" w:sz="4" w:space="0" w:color="000000"/>
              <w:left w:val="single" w:sz="4" w:space="0" w:color="000000"/>
              <w:bottom w:val="single" w:sz="4" w:space="0" w:color="000000"/>
            </w:tcBorders>
            <w:shd w:val="clear" w:color="auto" w:fill="auto"/>
            <w:vAlign w:val="center"/>
          </w:tcPr>
          <w:p w14:paraId="1C13FF1C" w14:textId="77777777" w:rsidR="003230AB" w:rsidRPr="003230AB" w:rsidRDefault="003230AB">
            <w:pPr>
              <w:pStyle w:val="Default"/>
              <w:snapToGrid w:val="0"/>
              <w:rPr>
                <w:rFonts w:ascii="Arial" w:hAnsi="Arial" w:cs="Arial"/>
                <w:b/>
                <w:bCs/>
                <w:sz w:val="22"/>
                <w:szCs w:val="22"/>
              </w:rPr>
            </w:pPr>
            <w:r w:rsidRPr="003230AB">
              <w:rPr>
                <w:rFonts w:ascii="Arial" w:hAnsi="Arial" w:cs="Arial"/>
                <w:b/>
                <w:bCs/>
                <w:sz w:val="22"/>
                <w:szCs w:val="22"/>
              </w:rPr>
              <w:t xml:space="preserve">Diverse </w:t>
            </w:r>
          </w:p>
        </w:tc>
        <w:tc>
          <w:tcPr>
            <w:tcW w:w="3047" w:type="dxa"/>
            <w:tcBorders>
              <w:top w:val="single" w:sz="4" w:space="0" w:color="000000"/>
              <w:left w:val="single" w:sz="4" w:space="0" w:color="000000"/>
              <w:bottom w:val="single" w:sz="4" w:space="0" w:color="000000"/>
            </w:tcBorders>
            <w:shd w:val="clear" w:color="auto" w:fill="auto"/>
          </w:tcPr>
          <w:p w14:paraId="462E90AA" w14:textId="77777777"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0370AC25" w14:textId="77777777" w:rsidR="003230AB" w:rsidRPr="003230AB" w:rsidRDefault="003230AB">
            <w:pPr>
              <w:pStyle w:val="Default"/>
              <w:snapToGrid w:val="0"/>
              <w:rPr>
                <w:rFonts w:ascii="Arial" w:hAnsi="Arial" w:cs="Arial"/>
                <w:color w:val="auto"/>
                <w:sz w:val="22"/>
                <w:szCs w:val="22"/>
              </w:rPr>
            </w:pPr>
          </w:p>
        </w:tc>
      </w:tr>
      <w:tr w:rsidR="003230AB" w:rsidRPr="005573AA" w14:paraId="0D4F90FD" w14:textId="77777777">
        <w:trPr>
          <w:trHeight w:val="325"/>
        </w:trPr>
        <w:tc>
          <w:tcPr>
            <w:tcW w:w="4210" w:type="dxa"/>
            <w:tcBorders>
              <w:top w:val="single" w:sz="4" w:space="0" w:color="000000"/>
              <w:left w:val="single" w:sz="4" w:space="0" w:color="000000"/>
              <w:bottom w:val="single" w:sz="4" w:space="0" w:color="000000"/>
            </w:tcBorders>
            <w:shd w:val="clear" w:color="auto" w:fill="auto"/>
            <w:vAlign w:val="center"/>
          </w:tcPr>
          <w:p w14:paraId="598F1C89"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Trycka upp årsmöteshandlingar </w:t>
            </w:r>
          </w:p>
        </w:tc>
        <w:tc>
          <w:tcPr>
            <w:tcW w:w="3047" w:type="dxa"/>
            <w:tcBorders>
              <w:top w:val="single" w:sz="4" w:space="0" w:color="000000"/>
              <w:left w:val="single" w:sz="4" w:space="0" w:color="000000"/>
              <w:bottom w:val="single" w:sz="4" w:space="0" w:color="000000"/>
            </w:tcBorders>
            <w:shd w:val="clear" w:color="auto" w:fill="auto"/>
          </w:tcPr>
          <w:p w14:paraId="6246ACB4" w14:textId="77777777"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4C5C55AC" w14:textId="77777777" w:rsidR="003230AB" w:rsidRPr="003230AB" w:rsidRDefault="003230AB">
            <w:pPr>
              <w:pStyle w:val="Default"/>
              <w:snapToGrid w:val="0"/>
              <w:rPr>
                <w:rFonts w:ascii="Arial" w:hAnsi="Arial" w:cs="Arial"/>
                <w:color w:val="auto"/>
                <w:sz w:val="22"/>
                <w:szCs w:val="22"/>
              </w:rPr>
            </w:pPr>
          </w:p>
        </w:tc>
      </w:tr>
      <w:tr w:rsidR="003230AB" w:rsidRPr="005573AA" w14:paraId="00751C95" w14:textId="77777777">
        <w:trPr>
          <w:trHeight w:val="325"/>
        </w:trPr>
        <w:tc>
          <w:tcPr>
            <w:tcW w:w="4210" w:type="dxa"/>
            <w:tcBorders>
              <w:top w:val="single" w:sz="4" w:space="0" w:color="000000"/>
              <w:left w:val="single" w:sz="4" w:space="0" w:color="000000"/>
              <w:bottom w:val="single" w:sz="4" w:space="0" w:color="000000"/>
            </w:tcBorders>
            <w:shd w:val="clear" w:color="auto" w:fill="auto"/>
            <w:vAlign w:val="center"/>
          </w:tcPr>
          <w:p w14:paraId="4079E3CC"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Fika ansvarig </w:t>
            </w:r>
          </w:p>
        </w:tc>
        <w:tc>
          <w:tcPr>
            <w:tcW w:w="3047" w:type="dxa"/>
            <w:tcBorders>
              <w:top w:val="single" w:sz="4" w:space="0" w:color="000000"/>
              <w:left w:val="single" w:sz="4" w:space="0" w:color="000000"/>
              <w:bottom w:val="single" w:sz="4" w:space="0" w:color="000000"/>
            </w:tcBorders>
            <w:shd w:val="clear" w:color="auto" w:fill="auto"/>
          </w:tcPr>
          <w:p w14:paraId="1F24D131" w14:textId="77777777"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627A1499" w14:textId="77777777" w:rsidR="003230AB" w:rsidRPr="003230AB" w:rsidRDefault="003230AB">
            <w:pPr>
              <w:pStyle w:val="Default"/>
              <w:snapToGrid w:val="0"/>
              <w:rPr>
                <w:rFonts w:ascii="Arial" w:hAnsi="Arial" w:cs="Arial"/>
                <w:color w:val="auto"/>
                <w:sz w:val="22"/>
                <w:szCs w:val="22"/>
              </w:rPr>
            </w:pPr>
          </w:p>
        </w:tc>
      </w:tr>
      <w:tr w:rsidR="003230AB" w:rsidRPr="005573AA" w14:paraId="4A94F98E" w14:textId="77777777">
        <w:trPr>
          <w:trHeight w:val="322"/>
        </w:trPr>
        <w:tc>
          <w:tcPr>
            <w:tcW w:w="4210" w:type="dxa"/>
            <w:tcBorders>
              <w:top w:val="single" w:sz="4" w:space="0" w:color="000000"/>
              <w:left w:val="single" w:sz="4" w:space="0" w:color="000000"/>
              <w:bottom w:val="single" w:sz="4" w:space="0" w:color="000000"/>
            </w:tcBorders>
            <w:shd w:val="clear" w:color="auto" w:fill="auto"/>
            <w:vAlign w:val="center"/>
          </w:tcPr>
          <w:p w14:paraId="27D6424B"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Vandringspris </w:t>
            </w:r>
          </w:p>
        </w:tc>
        <w:tc>
          <w:tcPr>
            <w:tcW w:w="3047" w:type="dxa"/>
            <w:tcBorders>
              <w:top w:val="single" w:sz="4" w:space="0" w:color="000000"/>
              <w:left w:val="single" w:sz="4" w:space="0" w:color="000000"/>
              <w:bottom w:val="single" w:sz="4" w:space="0" w:color="000000"/>
            </w:tcBorders>
            <w:shd w:val="clear" w:color="auto" w:fill="auto"/>
          </w:tcPr>
          <w:p w14:paraId="61B9F9A2" w14:textId="77777777" w:rsidR="003230AB" w:rsidRPr="003230AB" w:rsidRDefault="003230AB">
            <w:pPr>
              <w:pStyle w:val="Default"/>
              <w:snapToGrid w:val="0"/>
              <w:rPr>
                <w:rFonts w:ascii="Arial" w:hAnsi="Arial" w:cs="Arial"/>
                <w:color w:val="auto"/>
                <w:sz w:val="22"/>
                <w:szCs w:val="22"/>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Pr>
          <w:p w14:paraId="36AA9EA5" w14:textId="77777777" w:rsidR="003230AB" w:rsidRPr="003230AB" w:rsidRDefault="003230AB">
            <w:pPr>
              <w:pStyle w:val="Default"/>
              <w:snapToGrid w:val="0"/>
              <w:rPr>
                <w:rFonts w:ascii="Arial" w:hAnsi="Arial" w:cs="Arial"/>
                <w:color w:val="auto"/>
                <w:sz w:val="22"/>
                <w:szCs w:val="22"/>
              </w:rPr>
            </w:pPr>
          </w:p>
        </w:tc>
      </w:tr>
    </w:tbl>
    <w:p w14:paraId="2DFC8ADA" w14:textId="77777777" w:rsidR="003230AB" w:rsidRPr="003230AB" w:rsidRDefault="003230AB">
      <w:pPr>
        <w:pStyle w:val="CM10"/>
        <w:jc w:val="both"/>
        <w:rPr>
          <w:rFonts w:ascii="Arial" w:hAnsi="Arial" w:cs="Arial"/>
          <w:b/>
          <w:bCs/>
          <w:color w:val="000000"/>
          <w:sz w:val="22"/>
          <w:szCs w:val="22"/>
        </w:rPr>
      </w:pPr>
    </w:p>
    <w:p w14:paraId="4C67914E" w14:textId="77777777" w:rsidR="003230AB" w:rsidRPr="003230AB" w:rsidRDefault="003230AB">
      <w:pPr>
        <w:pStyle w:val="CM10"/>
        <w:jc w:val="both"/>
        <w:rPr>
          <w:rFonts w:ascii="Arial" w:hAnsi="Arial" w:cs="Arial"/>
          <w:b/>
          <w:bCs/>
          <w:color w:val="000000"/>
          <w:sz w:val="22"/>
          <w:szCs w:val="22"/>
        </w:rPr>
      </w:pPr>
    </w:p>
    <w:p w14:paraId="3C3E3B72" w14:textId="77777777" w:rsidR="003230AB" w:rsidRPr="003230AB" w:rsidRDefault="003230AB">
      <w:pPr>
        <w:pStyle w:val="CM10"/>
        <w:jc w:val="both"/>
        <w:rPr>
          <w:rFonts w:ascii="Arial" w:hAnsi="Arial" w:cs="Arial"/>
          <w:b/>
          <w:bCs/>
          <w:color w:val="000000"/>
          <w:sz w:val="22"/>
          <w:szCs w:val="22"/>
        </w:rPr>
      </w:pPr>
    </w:p>
    <w:p w14:paraId="3A7B63A6" w14:textId="3591BCAE" w:rsidR="008C0B4D" w:rsidRDefault="008C0B4D">
      <w:pPr>
        <w:suppressAutoHyphens w:val="0"/>
        <w:rPr>
          <w:ins w:id="16" w:author="Microsoft Office User" w:date="2021-03-09T20:53:00Z"/>
          <w:rFonts w:ascii="Arial" w:hAnsi="Arial" w:cs="Arial"/>
          <w:b/>
          <w:bCs/>
          <w:color w:val="000000"/>
          <w:sz w:val="22"/>
          <w:szCs w:val="22"/>
        </w:rPr>
      </w:pPr>
      <w:ins w:id="17" w:author="Microsoft Office User" w:date="2021-03-09T20:53:00Z">
        <w:r>
          <w:rPr>
            <w:rFonts w:ascii="Arial" w:hAnsi="Arial" w:cs="Arial"/>
            <w:b/>
            <w:bCs/>
            <w:color w:val="000000"/>
            <w:sz w:val="22"/>
            <w:szCs w:val="22"/>
          </w:rPr>
          <w:br w:type="page"/>
        </w:r>
      </w:ins>
    </w:p>
    <w:p w14:paraId="2AAAABFA" w14:textId="46159E71" w:rsidR="003230AB" w:rsidRPr="003230AB" w:rsidRDefault="003230AB" w:rsidP="008C0B4D">
      <w:pPr>
        <w:pStyle w:val="Heading2"/>
      </w:pPr>
      <w:bookmarkStart w:id="18" w:name="_Toc66216667"/>
      <w:r w:rsidRPr="003230AB">
        <w:lastRenderedPageBreak/>
        <w:t>Styrelsens arbetsuppgifter</w:t>
      </w:r>
      <w:bookmarkEnd w:id="18"/>
    </w:p>
    <w:p w14:paraId="70945309" w14:textId="77777777" w:rsidR="003230AB" w:rsidRPr="003230AB" w:rsidRDefault="003230AB">
      <w:pPr>
        <w:rPr>
          <w:rFonts w:ascii="Arial" w:hAnsi="Arial" w:cs="Arial"/>
          <w:sz w:val="22"/>
          <w:szCs w:val="22"/>
        </w:rPr>
      </w:pPr>
    </w:p>
    <w:p w14:paraId="05426979" w14:textId="77777777" w:rsidR="003230AB" w:rsidRPr="003230AB" w:rsidRDefault="003230AB">
      <w:pPr>
        <w:pStyle w:val="CM10"/>
        <w:jc w:val="both"/>
        <w:rPr>
          <w:rFonts w:ascii="Arial" w:hAnsi="Arial" w:cs="Arial"/>
          <w:b/>
          <w:bCs/>
          <w:i/>
          <w:iCs/>
          <w:sz w:val="22"/>
          <w:szCs w:val="22"/>
        </w:rPr>
      </w:pPr>
      <w:r w:rsidRPr="003230AB">
        <w:rPr>
          <w:rFonts w:ascii="Arial" w:hAnsi="Arial" w:cs="Arial"/>
          <w:b/>
          <w:bCs/>
          <w:i/>
          <w:iCs/>
          <w:sz w:val="22"/>
          <w:szCs w:val="22"/>
        </w:rPr>
        <w:t>Ansvar</w:t>
      </w:r>
    </w:p>
    <w:p w14:paraId="5FD4FB55" w14:textId="77777777" w:rsidR="003230AB" w:rsidRPr="003230AB" w:rsidRDefault="003230AB">
      <w:pPr>
        <w:pStyle w:val="CM2"/>
        <w:jc w:val="both"/>
        <w:rPr>
          <w:rFonts w:ascii="Arial" w:hAnsi="Arial" w:cs="Arial"/>
          <w:color w:val="000000"/>
          <w:sz w:val="22"/>
          <w:szCs w:val="22"/>
        </w:rPr>
      </w:pPr>
      <w:r w:rsidRPr="003230AB">
        <w:rPr>
          <w:rFonts w:ascii="Arial" w:hAnsi="Arial" w:cs="Arial"/>
          <w:color w:val="000000"/>
          <w:sz w:val="22"/>
          <w:szCs w:val="22"/>
        </w:rPr>
        <w:t xml:space="preserve">Styrelsen har gemensamt ekonomiskt och juridiskt ansvar för klubben och dess verksamhet, ytterst är ordföranden ansvarig. Den ska se till att verksamhet som bedrivs i klubbens namn följer </w:t>
      </w:r>
      <w:proofErr w:type="spellStart"/>
      <w:r w:rsidRPr="003230AB">
        <w:rPr>
          <w:rFonts w:ascii="Arial" w:hAnsi="Arial" w:cs="Arial"/>
          <w:color w:val="000000"/>
          <w:sz w:val="22"/>
          <w:szCs w:val="22"/>
        </w:rPr>
        <w:t>UDKTs</w:t>
      </w:r>
      <w:proofErr w:type="spellEnd"/>
      <w:r w:rsidRPr="003230AB">
        <w:rPr>
          <w:rFonts w:ascii="Arial" w:hAnsi="Arial" w:cs="Arial"/>
          <w:color w:val="000000"/>
          <w:sz w:val="22"/>
          <w:szCs w:val="22"/>
        </w:rPr>
        <w:t xml:space="preserve"> stadgar, SSDFs stadgar och beslut samt Sveriges lag. </w:t>
      </w:r>
    </w:p>
    <w:p w14:paraId="08BAC473" w14:textId="77777777" w:rsidR="003230AB" w:rsidRPr="003230AB" w:rsidRDefault="003230AB">
      <w:pPr>
        <w:rPr>
          <w:rFonts w:ascii="Arial" w:hAnsi="Arial" w:cs="Arial"/>
          <w:sz w:val="22"/>
          <w:szCs w:val="22"/>
        </w:rPr>
      </w:pPr>
    </w:p>
    <w:p w14:paraId="000F17B8" w14:textId="77777777" w:rsidR="003230AB" w:rsidRPr="003230AB" w:rsidRDefault="003230AB">
      <w:pPr>
        <w:pStyle w:val="CM10"/>
        <w:jc w:val="both"/>
        <w:rPr>
          <w:rFonts w:ascii="Arial" w:hAnsi="Arial" w:cs="Arial"/>
          <w:b/>
          <w:bCs/>
          <w:i/>
          <w:iCs/>
          <w:sz w:val="22"/>
          <w:szCs w:val="22"/>
        </w:rPr>
      </w:pPr>
      <w:r w:rsidRPr="003230AB">
        <w:rPr>
          <w:rFonts w:ascii="Arial" w:hAnsi="Arial" w:cs="Arial"/>
          <w:b/>
          <w:bCs/>
          <w:i/>
          <w:iCs/>
          <w:sz w:val="22"/>
          <w:szCs w:val="22"/>
        </w:rPr>
        <w:t>Uppgifter</w:t>
      </w:r>
    </w:p>
    <w:p w14:paraId="5E0D9A33"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Styrelsen har en mängd praktiska uppgifter som måste skötas. Vissa uppgifter t.ex. protokollföring och ekonomihantering faller på bestämda ledamöter, men alla styrelseledamöter måste hjälpas åt att se till att dessa uppgifter sköts tillfredsställande. Förutom dessa</w:t>
      </w:r>
      <w:r w:rsidRPr="003230AB">
        <w:rPr>
          <w:rFonts w:ascii="Arial" w:hAnsi="Arial" w:cs="Arial"/>
          <w:sz w:val="22"/>
          <w:szCs w:val="22"/>
        </w:rPr>
        <w:t xml:space="preserve"> </w:t>
      </w:r>
      <w:r w:rsidRPr="003230AB">
        <w:rPr>
          <w:rFonts w:ascii="Arial" w:hAnsi="Arial" w:cs="Arial"/>
          <w:color w:val="000000"/>
          <w:sz w:val="22"/>
          <w:szCs w:val="22"/>
        </w:rPr>
        <w:t xml:space="preserve">förutbestämda rollfördelningar måste följande uppgifter lösas (t.ex. genom att utse ansvarig person i styrelsen, eller genom att ha ett roterande schema): </w:t>
      </w:r>
    </w:p>
    <w:p w14:paraId="4AE184BF" w14:textId="77777777" w:rsidR="003230AB" w:rsidRPr="003230AB" w:rsidRDefault="003230AB">
      <w:pPr>
        <w:rPr>
          <w:rFonts w:ascii="Arial" w:hAnsi="Arial" w:cs="Arial"/>
          <w:sz w:val="22"/>
          <w:szCs w:val="22"/>
        </w:rPr>
      </w:pPr>
    </w:p>
    <w:p w14:paraId="48AE8248"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-Tömning av postlådan </w:t>
      </w:r>
    </w:p>
    <w:p w14:paraId="69C8D766"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-Hantering av intresseanmälningar </w:t>
      </w:r>
    </w:p>
    <w:p w14:paraId="58FC5CB0"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-Bidrag </w:t>
      </w:r>
    </w:p>
    <w:p w14:paraId="647CB6B5"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-Funktionärspärm</w:t>
      </w:r>
    </w:p>
    <w:p w14:paraId="1F7A37BD"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-Maillista </w:t>
      </w:r>
    </w:p>
    <w:p w14:paraId="2EB91C69"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-Fyrishovkontakt/</w:t>
      </w:r>
      <w:proofErr w:type="spellStart"/>
      <w:r w:rsidRPr="003230AB">
        <w:rPr>
          <w:rFonts w:ascii="Arial" w:hAnsi="Arial" w:cs="Arial"/>
          <w:color w:val="000000"/>
          <w:sz w:val="22"/>
          <w:szCs w:val="22"/>
        </w:rPr>
        <w:t>Badkort</w:t>
      </w:r>
      <w:proofErr w:type="spellEnd"/>
      <w:r w:rsidRPr="003230AB">
        <w:rPr>
          <w:rFonts w:ascii="Arial" w:hAnsi="Arial" w:cs="Arial"/>
          <w:color w:val="000000"/>
          <w:sz w:val="22"/>
          <w:szCs w:val="22"/>
        </w:rPr>
        <w:t xml:space="preserve"> </w:t>
      </w:r>
    </w:p>
    <w:p w14:paraId="0E83BE51"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-SSDF-kontakt </w:t>
      </w:r>
    </w:p>
    <w:p w14:paraId="6F28D88E"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-Nycklar </w:t>
      </w:r>
    </w:p>
    <w:p w14:paraId="0D08A318"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-Utbildningsövervakning </w:t>
      </w:r>
    </w:p>
    <w:p w14:paraId="1F658B97"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-Årsmöte</w:t>
      </w:r>
    </w:p>
    <w:p w14:paraId="15A8D85B"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w:t>
      </w:r>
      <w:proofErr w:type="spellStart"/>
      <w:r w:rsidRPr="003230AB">
        <w:rPr>
          <w:rFonts w:ascii="Arial" w:hAnsi="Arial" w:cs="Arial"/>
          <w:color w:val="000000"/>
          <w:sz w:val="22"/>
          <w:szCs w:val="22"/>
        </w:rPr>
        <w:t>Årensning</w:t>
      </w:r>
      <w:proofErr w:type="spellEnd"/>
      <w:r w:rsidRPr="003230AB">
        <w:rPr>
          <w:rFonts w:ascii="Arial" w:hAnsi="Arial" w:cs="Arial"/>
          <w:color w:val="000000"/>
          <w:sz w:val="22"/>
          <w:szCs w:val="22"/>
        </w:rPr>
        <w:t xml:space="preserve"> </w:t>
      </w:r>
    </w:p>
    <w:p w14:paraId="0980CCE4"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-Forsränning </w:t>
      </w:r>
    </w:p>
    <w:p w14:paraId="2D40F24A"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-Badplatsrensning </w:t>
      </w:r>
    </w:p>
    <w:p w14:paraId="2F9BC1D9"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-Utse mottagare av vandringspriset ”Dykning kräva sina vrak”.</w:t>
      </w:r>
    </w:p>
    <w:p w14:paraId="056867D2" w14:textId="77777777" w:rsidR="003230AB" w:rsidRPr="003230AB" w:rsidRDefault="003230AB">
      <w:pPr>
        <w:rPr>
          <w:rFonts w:ascii="Arial" w:hAnsi="Arial" w:cs="Arial"/>
          <w:sz w:val="22"/>
          <w:szCs w:val="22"/>
        </w:rPr>
      </w:pPr>
    </w:p>
    <w:p w14:paraId="1163896E" w14:textId="77777777"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Postlådan</w:t>
      </w:r>
    </w:p>
    <w:p w14:paraId="329C05E5"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Är placerad vid pumplokalen på Hildur </w:t>
      </w:r>
      <w:proofErr w:type="spellStart"/>
      <w:r w:rsidRPr="003230AB">
        <w:rPr>
          <w:rFonts w:ascii="Arial" w:hAnsi="Arial" w:cs="Arial"/>
          <w:color w:val="000000"/>
          <w:sz w:val="22"/>
          <w:szCs w:val="22"/>
        </w:rPr>
        <w:t>Ottelinsgatan</w:t>
      </w:r>
      <w:proofErr w:type="spellEnd"/>
      <w:r w:rsidRPr="003230AB">
        <w:rPr>
          <w:rFonts w:ascii="Arial" w:hAnsi="Arial" w:cs="Arial"/>
          <w:color w:val="000000"/>
          <w:sz w:val="22"/>
          <w:szCs w:val="22"/>
        </w:rPr>
        <w:t xml:space="preserve"> 6. Det finns två nycklar och ansvarig ska tillse att lådan töms regelbundet (minst en gång i veckan). Ansvarig gör en genomgång av posten och skickar räkningar etc. till kassören. Tidningar etc. kan tas till pumplokalen för läsning och övrig post tas med till nästa styrelsemöte. Post till Tumlaren ska alltid adresseras till brevlådan, aldrig direkt till någon funktionär. Risken är då stor att det blir problem vid byte av funktionär. Undantag görs dock med reseräkningar som skickas direkt till kassören.</w:t>
      </w:r>
    </w:p>
    <w:p w14:paraId="269B003A" w14:textId="77777777" w:rsidR="003230AB" w:rsidRPr="003230AB" w:rsidRDefault="003230AB">
      <w:pPr>
        <w:pStyle w:val="CM11"/>
        <w:spacing w:line="268" w:lineRule="atLeast"/>
        <w:jc w:val="both"/>
        <w:rPr>
          <w:rFonts w:ascii="Arial" w:hAnsi="Arial" w:cs="Arial"/>
          <w:color w:val="000000"/>
          <w:sz w:val="22"/>
          <w:szCs w:val="22"/>
        </w:rPr>
      </w:pPr>
    </w:p>
    <w:p w14:paraId="23648957"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Adress: </w:t>
      </w:r>
    </w:p>
    <w:p w14:paraId="62F58108"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UDK Tumlaren </w:t>
      </w:r>
    </w:p>
    <w:p w14:paraId="7F63F31C"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Hildur </w:t>
      </w:r>
      <w:proofErr w:type="spellStart"/>
      <w:r w:rsidRPr="003230AB">
        <w:rPr>
          <w:rFonts w:ascii="Arial" w:hAnsi="Arial" w:cs="Arial"/>
          <w:color w:val="000000"/>
          <w:sz w:val="22"/>
          <w:szCs w:val="22"/>
        </w:rPr>
        <w:t>Ottelinsgatan</w:t>
      </w:r>
      <w:proofErr w:type="spellEnd"/>
      <w:r w:rsidRPr="003230AB">
        <w:rPr>
          <w:rFonts w:ascii="Arial" w:hAnsi="Arial" w:cs="Arial"/>
          <w:color w:val="000000"/>
          <w:sz w:val="22"/>
          <w:szCs w:val="22"/>
        </w:rPr>
        <w:t xml:space="preserve"> 6 </w:t>
      </w:r>
    </w:p>
    <w:p w14:paraId="387265E5"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752 31 Uppsala </w:t>
      </w:r>
    </w:p>
    <w:p w14:paraId="17BBCB40" w14:textId="77777777" w:rsidR="003230AB" w:rsidRPr="003230AB" w:rsidRDefault="003230AB">
      <w:pPr>
        <w:rPr>
          <w:rFonts w:ascii="Arial" w:hAnsi="Arial" w:cs="Arial"/>
          <w:sz w:val="22"/>
          <w:szCs w:val="22"/>
        </w:rPr>
      </w:pPr>
    </w:p>
    <w:p w14:paraId="1A710D8D" w14:textId="77777777"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Hantering av nya medlemmar.</w:t>
      </w:r>
    </w:p>
    <w:p w14:paraId="7E218FA5"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Personer som vill bli medlemmar kontaktar klubben via hemsidan eller direkt kontakt med medlemsansvarig. </w:t>
      </w:r>
    </w:p>
    <w:p w14:paraId="68909A56" w14:textId="77777777" w:rsidR="003230AB" w:rsidRPr="003230AB" w:rsidRDefault="004B5E76">
      <w:pPr>
        <w:pStyle w:val="CM3"/>
        <w:rPr>
          <w:rFonts w:ascii="Arial" w:eastAsia="TTE1330C90t00" w:hAnsi="Arial" w:cs="Arial"/>
          <w:b/>
          <w:bCs/>
          <w:sz w:val="22"/>
          <w:szCs w:val="22"/>
        </w:rPr>
      </w:pPr>
      <w:r>
        <w:rPr>
          <w:rFonts w:ascii="Arial" w:eastAsia="TTE1330C90t00" w:hAnsi="Arial" w:cs="Arial"/>
          <w:b/>
          <w:bCs/>
          <w:sz w:val="22"/>
          <w:szCs w:val="22"/>
        </w:rPr>
        <w:br w:type="page"/>
      </w:r>
    </w:p>
    <w:p w14:paraId="0E7DB694" w14:textId="77777777"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lastRenderedPageBreak/>
        <w:t>Bidrag</w:t>
      </w:r>
    </w:p>
    <w:p w14:paraId="07D1FD5F"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Styrelsen har till uppgift att sköta eventuella bidragsansökningarna till kommunen. Det är grundbidrag som söks senast 1 mars varje år och LOKA som söks senast 15 augusti (vårterminens verksamhet) och 15 februari (höstterminens verksamhet). LOKA närvarolistor måste föras av ungdomsledarna och lämnas in i god tid innan ansökningstidens slut, dvs i samband med varje termins slut. Mer information och blanketter finns på Uppsala kommuns hemsida www.uppsala.se </w:t>
      </w:r>
    </w:p>
    <w:p w14:paraId="1DF1E26E" w14:textId="77777777" w:rsidR="003230AB" w:rsidRPr="003230AB" w:rsidRDefault="003230AB">
      <w:pPr>
        <w:pStyle w:val="CM11"/>
        <w:spacing w:line="268" w:lineRule="atLeast"/>
        <w:jc w:val="both"/>
        <w:rPr>
          <w:rFonts w:ascii="Arial" w:hAnsi="Arial" w:cs="Arial"/>
          <w:color w:val="000000"/>
          <w:sz w:val="22"/>
          <w:szCs w:val="22"/>
        </w:rPr>
      </w:pPr>
    </w:p>
    <w:p w14:paraId="63886349" w14:textId="77777777"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 xml:space="preserve">Funktionärspärmen </w:t>
      </w:r>
    </w:p>
    <w:p w14:paraId="0255D2BF"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Varje höst ska funktionärspärmen granskas och uppdateras vid behov. Funktionärspärmen skall finnas uppdaterad på hemsidan.</w:t>
      </w:r>
    </w:p>
    <w:p w14:paraId="31829A17" w14:textId="77777777" w:rsidR="003230AB" w:rsidRPr="003230AB" w:rsidRDefault="003230AB">
      <w:pPr>
        <w:rPr>
          <w:rFonts w:ascii="Arial" w:hAnsi="Arial" w:cs="Arial"/>
          <w:sz w:val="22"/>
          <w:szCs w:val="22"/>
        </w:rPr>
      </w:pPr>
    </w:p>
    <w:p w14:paraId="7A5E40BE" w14:textId="77777777"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 xml:space="preserve">Hemsida </w:t>
      </w:r>
    </w:p>
    <w:p w14:paraId="0CE6A872"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Styrelse och funktionärer kontaktar </w:t>
      </w:r>
      <w:proofErr w:type="spellStart"/>
      <w:r w:rsidRPr="003230AB">
        <w:rPr>
          <w:rFonts w:ascii="Arial" w:hAnsi="Arial" w:cs="Arial"/>
          <w:color w:val="000000"/>
          <w:sz w:val="22"/>
          <w:szCs w:val="22"/>
        </w:rPr>
        <w:t>hemsideansvarig</w:t>
      </w:r>
      <w:proofErr w:type="spellEnd"/>
      <w:r w:rsidRPr="003230AB">
        <w:rPr>
          <w:rFonts w:ascii="Arial" w:hAnsi="Arial" w:cs="Arial"/>
          <w:color w:val="000000"/>
          <w:sz w:val="22"/>
          <w:szCs w:val="22"/>
        </w:rPr>
        <w:t xml:space="preserve"> när ny information ska läggas upp på hemsidan: www.tumlaren.org </w:t>
      </w:r>
    </w:p>
    <w:p w14:paraId="07D8D4CA" w14:textId="77777777" w:rsidR="003230AB" w:rsidRPr="003230AB" w:rsidRDefault="003230AB">
      <w:pPr>
        <w:rPr>
          <w:rFonts w:ascii="Arial" w:hAnsi="Arial" w:cs="Arial"/>
          <w:sz w:val="22"/>
          <w:szCs w:val="22"/>
        </w:rPr>
      </w:pPr>
    </w:p>
    <w:p w14:paraId="246805C7" w14:textId="77777777"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 xml:space="preserve">Maillista </w:t>
      </w:r>
    </w:p>
    <w:p w14:paraId="45B26634"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Om man vill skicka ett e-mail till samtliga medlemmar i Tumlaren använder man adressen: tumlarlistan@googlegroups.com</w:t>
      </w:r>
    </w:p>
    <w:p w14:paraId="6807BA98" w14:textId="77777777" w:rsidR="003230AB" w:rsidRPr="003230AB" w:rsidRDefault="003230AB">
      <w:pPr>
        <w:rPr>
          <w:rFonts w:ascii="Arial" w:hAnsi="Arial" w:cs="Arial"/>
          <w:sz w:val="22"/>
          <w:szCs w:val="22"/>
        </w:rPr>
      </w:pPr>
    </w:p>
    <w:p w14:paraId="0B8E5408" w14:textId="77777777"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Fyrishovkontakt/</w:t>
      </w:r>
      <w:proofErr w:type="spellStart"/>
      <w:r w:rsidRPr="003230AB">
        <w:rPr>
          <w:rFonts w:ascii="Arial" w:eastAsia="TTE1330C90t00" w:hAnsi="Arial" w:cs="Arial"/>
          <w:b/>
          <w:bCs/>
          <w:sz w:val="22"/>
          <w:szCs w:val="22"/>
        </w:rPr>
        <w:t>Badkort</w:t>
      </w:r>
      <w:proofErr w:type="spellEnd"/>
      <w:r w:rsidRPr="003230AB">
        <w:rPr>
          <w:rFonts w:ascii="Arial" w:eastAsia="TTE1330C90t00" w:hAnsi="Arial" w:cs="Arial"/>
          <w:b/>
          <w:bCs/>
          <w:sz w:val="22"/>
          <w:szCs w:val="22"/>
        </w:rPr>
        <w:t xml:space="preserve"> </w:t>
      </w:r>
    </w:p>
    <w:p w14:paraId="6E3A5F37"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Kontakten med Fyrishov underlättas om det är en (eller två) personer som är kontaktansvarig. Styrelsen utser kontaktansvariga. Kontaktpersonerna ansvarar för att samordna sig. Fyrishov har möten med sina föreningar ca 2 ggr per år. </w:t>
      </w:r>
      <w:proofErr w:type="spellStart"/>
      <w:r w:rsidRPr="003230AB">
        <w:rPr>
          <w:rFonts w:ascii="Arial" w:hAnsi="Arial" w:cs="Arial"/>
          <w:color w:val="000000"/>
          <w:sz w:val="22"/>
          <w:szCs w:val="22"/>
        </w:rPr>
        <w:t>Badkort</w:t>
      </w:r>
      <w:proofErr w:type="spellEnd"/>
      <w:r w:rsidRPr="003230AB">
        <w:rPr>
          <w:rFonts w:ascii="Arial" w:hAnsi="Arial" w:cs="Arial"/>
          <w:color w:val="000000"/>
          <w:sz w:val="22"/>
          <w:szCs w:val="22"/>
        </w:rPr>
        <w:t xml:space="preserve"> beställs via e-post genom att en lista med namn skickas till info@fyrishov.se. Under våren kontaktar Fyrishov klubben för inlämnande av önskemål av </w:t>
      </w:r>
      <w:proofErr w:type="spellStart"/>
      <w:r w:rsidRPr="003230AB">
        <w:rPr>
          <w:rFonts w:ascii="Arial" w:hAnsi="Arial" w:cs="Arial"/>
          <w:color w:val="000000"/>
          <w:sz w:val="22"/>
          <w:szCs w:val="22"/>
        </w:rPr>
        <w:t>badtiden</w:t>
      </w:r>
      <w:proofErr w:type="spellEnd"/>
      <w:r w:rsidRPr="003230AB">
        <w:rPr>
          <w:rFonts w:ascii="Arial" w:hAnsi="Arial" w:cs="Arial"/>
          <w:color w:val="000000"/>
          <w:sz w:val="22"/>
          <w:szCs w:val="22"/>
        </w:rPr>
        <w:t xml:space="preserve">. </w:t>
      </w:r>
      <w:proofErr w:type="spellStart"/>
      <w:r w:rsidRPr="003230AB">
        <w:rPr>
          <w:rFonts w:ascii="Arial" w:hAnsi="Arial" w:cs="Arial"/>
          <w:color w:val="000000"/>
          <w:sz w:val="22"/>
          <w:szCs w:val="22"/>
        </w:rPr>
        <w:t>Badkort</w:t>
      </w:r>
      <w:proofErr w:type="spellEnd"/>
      <w:r w:rsidRPr="003230AB">
        <w:rPr>
          <w:rFonts w:ascii="Arial" w:hAnsi="Arial" w:cs="Arial"/>
          <w:color w:val="000000"/>
          <w:sz w:val="22"/>
          <w:szCs w:val="22"/>
        </w:rPr>
        <w:t xml:space="preserve"> utlämnas efter överenskommelse med kontaktansvarig.  </w:t>
      </w:r>
    </w:p>
    <w:p w14:paraId="5063B68B" w14:textId="77777777" w:rsidR="003230AB" w:rsidRPr="003230AB" w:rsidRDefault="003230AB">
      <w:pPr>
        <w:pStyle w:val="CM11"/>
        <w:spacing w:line="268" w:lineRule="atLeast"/>
        <w:jc w:val="both"/>
        <w:rPr>
          <w:rFonts w:ascii="Arial" w:hAnsi="Arial" w:cs="Arial"/>
          <w:color w:val="000000"/>
          <w:sz w:val="22"/>
          <w:szCs w:val="22"/>
        </w:rPr>
      </w:pPr>
    </w:p>
    <w:p w14:paraId="1C5ECC30" w14:textId="77777777"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 xml:space="preserve">Nycklar till Pumplokalen </w:t>
      </w:r>
    </w:p>
    <w:p w14:paraId="7BCC112B"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Styrelsen utser ansvarig för kvitteringslistan över nycklar till pumplokalen. Ansvarig administrerar depositionsavgifterna. </w:t>
      </w:r>
    </w:p>
    <w:p w14:paraId="5EBBA69D" w14:textId="77777777" w:rsidR="003230AB" w:rsidRPr="003230AB" w:rsidRDefault="003230AB">
      <w:pPr>
        <w:rPr>
          <w:rFonts w:ascii="Arial" w:hAnsi="Arial" w:cs="Arial"/>
          <w:sz w:val="22"/>
          <w:szCs w:val="22"/>
        </w:rPr>
      </w:pPr>
    </w:p>
    <w:p w14:paraId="5FF3C8F3" w14:textId="77777777" w:rsidR="003230AB" w:rsidRPr="003230AB" w:rsidRDefault="003230AB">
      <w:pPr>
        <w:pStyle w:val="CM3"/>
        <w:rPr>
          <w:rFonts w:ascii="Arial" w:eastAsia="TTE1330C90t00" w:hAnsi="Arial" w:cs="Arial"/>
          <w:b/>
          <w:bCs/>
          <w:sz w:val="22"/>
          <w:szCs w:val="22"/>
        </w:rPr>
      </w:pPr>
      <w:r w:rsidRPr="003230AB">
        <w:rPr>
          <w:rFonts w:ascii="Arial" w:eastAsia="TTE1330C90t00" w:hAnsi="Arial" w:cs="Arial"/>
          <w:b/>
          <w:bCs/>
          <w:sz w:val="22"/>
          <w:szCs w:val="22"/>
        </w:rPr>
        <w:t>Årsmöte</w:t>
      </w:r>
    </w:p>
    <w:p w14:paraId="2670EC0B"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Årsmötet ska äga rum under november månad. Arbetet med årsmötet bör börjas i god tid för att allt ska hinnas med (se </w:t>
      </w:r>
      <w:proofErr w:type="spellStart"/>
      <w:r w:rsidRPr="003230AB">
        <w:rPr>
          <w:rFonts w:ascii="Arial" w:hAnsi="Arial" w:cs="Arial"/>
          <w:color w:val="000000"/>
          <w:sz w:val="22"/>
          <w:szCs w:val="22"/>
        </w:rPr>
        <w:t>checkslista</w:t>
      </w:r>
      <w:proofErr w:type="spellEnd"/>
      <w:r w:rsidRPr="003230AB">
        <w:rPr>
          <w:rFonts w:ascii="Arial" w:hAnsi="Arial" w:cs="Arial"/>
          <w:color w:val="000000"/>
          <w:sz w:val="22"/>
          <w:szCs w:val="22"/>
        </w:rPr>
        <w:t>).</w:t>
      </w:r>
    </w:p>
    <w:p w14:paraId="551C2CB3" w14:textId="77777777" w:rsidR="003230AB" w:rsidRPr="003230AB" w:rsidRDefault="003230AB">
      <w:pPr>
        <w:rPr>
          <w:rFonts w:ascii="Arial" w:hAnsi="Arial" w:cs="Arial"/>
          <w:sz w:val="22"/>
          <w:szCs w:val="22"/>
        </w:rPr>
      </w:pPr>
    </w:p>
    <w:p w14:paraId="34EBAC8A" w14:textId="77777777" w:rsidR="003230AB" w:rsidRPr="003230AB" w:rsidRDefault="003230AB">
      <w:pPr>
        <w:pStyle w:val="CM3"/>
        <w:rPr>
          <w:rFonts w:ascii="Arial" w:eastAsia="TTE1330C90t00" w:hAnsi="Arial" w:cs="Arial"/>
          <w:b/>
          <w:bCs/>
          <w:sz w:val="22"/>
          <w:szCs w:val="22"/>
        </w:rPr>
      </w:pPr>
      <w:proofErr w:type="spellStart"/>
      <w:r w:rsidRPr="003230AB">
        <w:rPr>
          <w:rFonts w:ascii="Arial" w:eastAsia="TTE1330C90t00" w:hAnsi="Arial" w:cs="Arial"/>
          <w:b/>
          <w:bCs/>
          <w:sz w:val="22"/>
          <w:szCs w:val="22"/>
        </w:rPr>
        <w:t>Årensning</w:t>
      </w:r>
      <w:proofErr w:type="spellEnd"/>
    </w:p>
    <w:p w14:paraId="5046F7FC"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Sker i samarbete med Uppsala kommun. I juni/juli genomförs den första. Därefter även en i september/oktober. För att klara uppdraget behövs det att många personer ställer upp, dels i vattnet ,dels på land. Ersättning utgår från kommunen och är en viktig del av Tumlarens ekonomi.</w:t>
      </w:r>
    </w:p>
    <w:p w14:paraId="4DA44DD2" w14:textId="77777777" w:rsidR="003230AB" w:rsidRPr="003230AB" w:rsidRDefault="003230AB">
      <w:pPr>
        <w:rPr>
          <w:rFonts w:ascii="Arial" w:hAnsi="Arial" w:cs="Arial"/>
          <w:sz w:val="22"/>
          <w:szCs w:val="22"/>
        </w:rPr>
      </w:pPr>
    </w:p>
    <w:p w14:paraId="334A51DF" w14:textId="77777777" w:rsidR="003230AB" w:rsidRPr="003230AB" w:rsidRDefault="003230AB">
      <w:pPr>
        <w:pStyle w:val="CM11"/>
        <w:spacing w:line="268" w:lineRule="atLeast"/>
        <w:jc w:val="both"/>
        <w:rPr>
          <w:rFonts w:ascii="Arial" w:eastAsia="TTE1330C90t00" w:hAnsi="Arial" w:cs="Arial"/>
          <w:b/>
          <w:bCs/>
          <w:sz w:val="22"/>
          <w:szCs w:val="22"/>
        </w:rPr>
      </w:pPr>
      <w:r w:rsidRPr="003230AB">
        <w:rPr>
          <w:rFonts w:ascii="Arial" w:eastAsia="TTE1330C90t00" w:hAnsi="Arial" w:cs="Arial"/>
          <w:b/>
          <w:bCs/>
          <w:sz w:val="22"/>
          <w:szCs w:val="22"/>
        </w:rPr>
        <w:t xml:space="preserve">Forsränning </w:t>
      </w:r>
    </w:p>
    <w:p w14:paraId="4533B705"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Planering bör påbörjas tidigt för att få så många som möjligt att ställa upp. Viktigt att alla får information om säkerhet och tillvägagångssätt. Styrelsen utser ansvarig,</w:t>
      </w:r>
      <w:r w:rsidRPr="003230AB">
        <w:rPr>
          <w:rFonts w:ascii="Arial" w:hAnsi="Arial" w:cs="Arial"/>
          <w:color w:val="FF0000"/>
          <w:sz w:val="22"/>
          <w:szCs w:val="22"/>
        </w:rPr>
        <w:t xml:space="preserve"> </w:t>
      </w:r>
      <w:r w:rsidRPr="003230AB">
        <w:rPr>
          <w:rFonts w:ascii="Arial" w:hAnsi="Arial" w:cs="Arial"/>
          <w:color w:val="000000"/>
          <w:sz w:val="22"/>
          <w:szCs w:val="22"/>
        </w:rPr>
        <w:t xml:space="preserve">vilken håller kontakt med Uppsala teknologkår. Ersättning utgår från Uppsala teknologkår. Avtalet mellan Teknologkåren och Tumlaren granskas och revideras vid behov och finns hos styrelsen. Kontakta gärna butiker mm för sponsring av fika, tröjor, </w:t>
      </w:r>
      <w:proofErr w:type="spellStart"/>
      <w:r w:rsidRPr="003230AB">
        <w:rPr>
          <w:rFonts w:ascii="Arial" w:hAnsi="Arial" w:cs="Arial"/>
          <w:color w:val="000000"/>
          <w:sz w:val="22"/>
          <w:szCs w:val="22"/>
        </w:rPr>
        <w:t>sillunch</w:t>
      </w:r>
      <w:proofErr w:type="spellEnd"/>
      <w:r w:rsidRPr="003230AB">
        <w:rPr>
          <w:rFonts w:ascii="Arial" w:hAnsi="Arial" w:cs="Arial"/>
          <w:color w:val="000000"/>
          <w:sz w:val="22"/>
          <w:szCs w:val="22"/>
        </w:rPr>
        <w:t xml:space="preserve"> mm. </w:t>
      </w:r>
    </w:p>
    <w:p w14:paraId="6C0120F1" w14:textId="77777777" w:rsidR="003230AB" w:rsidRPr="003230AB" w:rsidRDefault="003230AB">
      <w:pPr>
        <w:rPr>
          <w:rFonts w:ascii="Arial" w:hAnsi="Arial" w:cs="Arial"/>
          <w:sz w:val="22"/>
          <w:szCs w:val="22"/>
        </w:rPr>
      </w:pPr>
    </w:p>
    <w:p w14:paraId="0259AD7F" w14:textId="77777777" w:rsidR="003230AB" w:rsidRPr="003230AB" w:rsidRDefault="004B5E76">
      <w:pPr>
        <w:pStyle w:val="CM11"/>
        <w:spacing w:line="268" w:lineRule="atLeast"/>
        <w:jc w:val="both"/>
        <w:rPr>
          <w:rFonts w:ascii="Arial" w:eastAsia="TTE1330C90t00" w:hAnsi="Arial" w:cs="Arial"/>
          <w:b/>
          <w:bCs/>
          <w:sz w:val="22"/>
          <w:szCs w:val="22"/>
        </w:rPr>
      </w:pPr>
      <w:r>
        <w:rPr>
          <w:rFonts w:ascii="Arial" w:eastAsia="TTE1330C90t00" w:hAnsi="Arial" w:cs="Arial"/>
          <w:b/>
          <w:bCs/>
          <w:sz w:val="22"/>
          <w:szCs w:val="22"/>
        </w:rPr>
        <w:br w:type="page"/>
      </w:r>
      <w:r w:rsidR="003230AB" w:rsidRPr="003230AB">
        <w:rPr>
          <w:rFonts w:ascii="Arial" w:eastAsia="TTE1330C90t00" w:hAnsi="Arial" w:cs="Arial"/>
          <w:b/>
          <w:bCs/>
          <w:sz w:val="22"/>
          <w:szCs w:val="22"/>
        </w:rPr>
        <w:lastRenderedPageBreak/>
        <w:t>Badplatsrensning</w:t>
      </w:r>
    </w:p>
    <w:p w14:paraId="4561A300"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Sker i samarbete med </w:t>
      </w:r>
      <w:proofErr w:type="spellStart"/>
      <w:r w:rsidRPr="003230AB">
        <w:rPr>
          <w:rFonts w:ascii="Arial" w:hAnsi="Arial" w:cs="Arial"/>
          <w:color w:val="000000"/>
          <w:sz w:val="22"/>
          <w:szCs w:val="22"/>
        </w:rPr>
        <w:t>Teachers</w:t>
      </w:r>
      <w:proofErr w:type="spellEnd"/>
      <w:r w:rsidRPr="003230AB">
        <w:rPr>
          <w:rFonts w:ascii="Arial" w:hAnsi="Arial" w:cs="Arial"/>
          <w:color w:val="000000"/>
          <w:sz w:val="22"/>
          <w:szCs w:val="22"/>
        </w:rPr>
        <w:t xml:space="preserve"> </w:t>
      </w:r>
      <w:proofErr w:type="spellStart"/>
      <w:r w:rsidRPr="003230AB">
        <w:rPr>
          <w:rFonts w:ascii="Arial" w:hAnsi="Arial" w:cs="Arial"/>
          <w:color w:val="000000"/>
          <w:sz w:val="22"/>
          <w:szCs w:val="22"/>
        </w:rPr>
        <w:t>Diving</w:t>
      </w:r>
      <w:proofErr w:type="spellEnd"/>
      <w:r w:rsidRPr="003230AB">
        <w:rPr>
          <w:rFonts w:ascii="Arial" w:hAnsi="Arial" w:cs="Arial"/>
          <w:color w:val="000000"/>
          <w:sz w:val="22"/>
          <w:szCs w:val="22"/>
        </w:rPr>
        <w:t xml:space="preserve"> Team (Dyksport) och Uppsala kommun. UDK Tumlaren har ett varierande antal badplatser som ska rensas. Desto fler som ställer upp desto fortare/lättare går det. Detta är också viktigt för klubbens ekonomi. </w:t>
      </w:r>
    </w:p>
    <w:p w14:paraId="4DB703E1" w14:textId="77777777" w:rsidR="003230AB" w:rsidRPr="003230AB" w:rsidRDefault="003230AB">
      <w:pPr>
        <w:spacing w:line="268" w:lineRule="atLeast"/>
        <w:jc w:val="both"/>
        <w:rPr>
          <w:rFonts w:ascii="Arial" w:hAnsi="Arial" w:cs="Arial"/>
          <w:sz w:val="22"/>
          <w:szCs w:val="22"/>
        </w:rPr>
      </w:pPr>
    </w:p>
    <w:p w14:paraId="011CA728" w14:textId="77777777" w:rsidR="003230AB" w:rsidRPr="003230AB" w:rsidRDefault="003230AB">
      <w:pPr>
        <w:spacing w:line="268" w:lineRule="atLeast"/>
        <w:jc w:val="both"/>
        <w:rPr>
          <w:rFonts w:ascii="Arial" w:hAnsi="Arial" w:cs="Arial"/>
          <w:sz w:val="22"/>
          <w:szCs w:val="22"/>
        </w:rPr>
      </w:pPr>
    </w:p>
    <w:p w14:paraId="434569E5" w14:textId="77777777" w:rsidR="003230AB" w:rsidRPr="003230AB" w:rsidRDefault="003230AB">
      <w:pPr>
        <w:pStyle w:val="CM11"/>
        <w:spacing w:line="268" w:lineRule="atLeast"/>
        <w:jc w:val="both"/>
        <w:rPr>
          <w:rFonts w:ascii="Arial" w:eastAsia="TTE1330C90t00" w:hAnsi="Arial" w:cs="Arial"/>
          <w:b/>
          <w:bCs/>
          <w:sz w:val="22"/>
          <w:szCs w:val="22"/>
        </w:rPr>
      </w:pPr>
      <w:r w:rsidRPr="003230AB">
        <w:rPr>
          <w:rFonts w:ascii="Arial" w:eastAsia="TTE1330C90t00" w:hAnsi="Arial" w:cs="Arial"/>
          <w:b/>
          <w:bCs/>
          <w:sz w:val="22"/>
          <w:szCs w:val="22"/>
        </w:rPr>
        <w:t xml:space="preserve">Utse mottagare till vandringspriset ”Dykning kräva sina vrak” </w:t>
      </w:r>
    </w:p>
    <w:p w14:paraId="58FC5128" w14:textId="77777777" w:rsid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Mottagaren skall under det gångna året ha uträttat utomordentliga gärningar långt över vad dennes åtaganden föreskrivit. Mottagaren presenteras på årsmötet där även styrelsens motivering läses upp och priset utdelas. </w:t>
      </w:r>
    </w:p>
    <w:p w14:paraId="322049BC" w14:textId="77777777" w:rsidR="008C0B4D" w:rsidRPr="008C0B4D" w:rsidRDefault="008C0B4D" w:rsidP="008C0B4D"/>
    <w:p w14:paraId="50D54BBA" w14:textId="7EA74A41" w:rsidR="008C0B4D" w:rsidRDefault="008C0B4D">
      <w:pPr>
        <w:suppressAutoHyphens w:val="0"/>
        <w:rPr>
          <w:rFonts w:ascii="Arial" w:hAnsi="Arial" w:cs="Arial"/>
          <w:sz w:val="22"/>
          <w:szCs w:val="22"/>
        </w:rPr>
      </w:pPr>
      <w:r>
        <w:rPr>
          <w:rFonts w:ascii="Arial" w:hAnsi="Arial" w:cs="Arial"/>
          <w:sz w:val="22"/>
          <w:szCs w:val="22"/>
        </w:rPr>
        <w:br w:type="page"/>
      </w:r>
    </w:p>
    <w:p w14:paraId="55B4B4F8" w14:textId="77777777" w:rsidR="003230AB" w:rsidRPr="003230AB" w:rsidRDefault="003230AB" w:rsidP="008C0B4D">
      <w:pPr>
        <w:pStyle w:val="Heading2"/>
      </w:pPr>
      <w:bookmarkStart w:id="19" w:name="_Toc66216668"/>
      <w:r w:rsidRPr="003230AB">
        <w:lastRenderedPageBreak/>
        <w:t>Ordförande</w:t>
      </w:r>
      <w:bookmarkEnd w:id="19"/>
    </w:p>
    <w:p w14:paraId="108F6098" w14:textId="77777777" w:rsidR="003230AB" w:rsidRPr="003230AB" w:rsidRDefault="003230AB">
      <w:pPr>
        <w:pStyle w:val="CM11"/>
        <w:rPr>
          <w:rFonts w:ascii="Arial" w:hAnsi="Arial" w:cs="Arial"/>
          <w:b/>
          <w:bCs/>
          <w:i/>
          <w:iCs/>
          <w:color w:val="000000"/>
          <w:sz w:val="22"/>
          <w:szCs w:val="22"/>
        </w:rPr>
      </w:pPr>
    </w:p>
    <w:p w14:paraId="67795A2B" w14:textId="77777777"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14:paraId="3585113E"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Ordförande leder och deltar i styrelsens arbete och är klubbens talesman utåt. </w:t>
      </w:r>
    </w:p>
    <w:p w14:paraId="4CF34766" w14:textId="77777777" w:rsidR="003230AB" w:rsidRPr="003230AB" w:rsidRDefault="003230AB">
      <w:pPr>
        <w:rPr>
          <w:rFonts w:ascii="Arial" w:hAnsi="Arial" w:cs="Arial"/>
          <w:sz w:val="22"/>
          <w:szCs w:val="22"/>
        </w:rPr>
      </w:pPr>
    </w:p>
    <w:p w14:paraId="2C06DFA9" w14:textId="77777777"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Uppgifter</w:t>
      </w:r>
    </w:p>
    <w:p w14:paraId="1EBF1470"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Ordförande är ordinarie röstberättigad ledamot av styrelsen som vid lika röstetal vid styrelsebeslut har utslagsröst. Ordförande är också firmatecknare för klubben. Ordföranden skall leda styrelsens arbete framåt samt vid behov kalla till styrelsemöten. Ordföranden skall känna till övriga styrelsemedlemmars uppgifter. </w:t>
      </w:r>
    </w:p>
    <w:p w14:paraId="237FCF73" w14:textId="77777777" w:rsidR="003230AB" w:rsidRPr="003230AB" w:rsidRDefault="003230AB">
      <w:pPr>
        <w:rPr>
          <w:rFonts w:ascii="Arial" w:hAnsi="Arial" w:cs="Arial"/>
          <w:sz w:val="22"/>
          <w:szCs w:val="22"/>
        </w:rPr>
      </w:pPr>
    </w:p>
    <w:p w14:paraId="7946428B" w14:textId="77777777"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Tips</w:t>
      </w:r>
    </w:p>
    <w:p w14:paraId="1773D18C"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color w:val="000000"/>
          <w:sz w:val="22"/>
          <w:szCs w:val="22"/>
        </w:rPr>
        <w:t>Sätt ut datumen för styrelsemötena långt i förväg och informera resterande styrelse om detta i god tid. Bjud in sektionsansvariga till styrelsemötena</w:t>
      </w:r>
      <w:r w:rsidRPr="003230AB">
        <w:rPr>
          <w:rFonts w:ascii="Arial" w:hAnsi="Arial" w:cs="Arial"/>
          <w:sz w:val="22"/>
          <w:szCs w:val="22"/>
        </w:rPr>
        <w:t xml:space="preserve">. Förbered dagordningen före mötet tillsammans med sekreteraren. </w:t>
      </w:r>
    </w:p>
    <w:p w14:paraId="513AB5DC" w14:textId="77777777" w:rsidR="003230AB" w:rsidRPr="003230AB" w:rsidRDefault="003230AB">
      <w:pPr>
        <w:rPr>
          <w:rFonts w:ascii="Arial" w:hAnsi="Arial" w:cs="Arial"/>
          <w:sz w:val="22"/>
          <w:szCs w:val="22"/>
        </w:rPr>
      </w:pPr>
    </w:p>
    <w:p w14:paraId="545F9622" w14:textId="77777777"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 xml:space="preserve">Mall för dagordning. </w:t>
      </w:r>
    </w:p>
    <w:p w14:paraId="720F6EB0" w14:textId="77777777" w:rsidR="003230AB" w:rsidRPr="003230AB" w:rsidRDefault="003230AB">
      <w:pPr>
        <w:rPr>
          <w:rFonts w:ascii="Arial" w:hAnsi="Arial" w:cs="Arial"/>
          <w:sz w:val="22"/>
          <w:szCs w:val="22"/>
        </w:rPr>
      </w:pPr>
    </w:p>
    <w:p w14:paraId="55165C0F" w14:textId="77777777" w:rsidR="003230AB" w:rsidRPr="003230AB" w:rsidRDefault="003230AB">
      <w:pPr>
        <w:pStyle w:val="CM10"/>
        <w:rPr>
          <w:rFonts w:ascii="Arial" w:hAnsi="Arial" w:cs="Arial"/>
          <w:b/>
          <w:bCs/>
          <w:color w:val="000000"/>
          <w:sz w:val="22"/>
          <w:szCs w:val="22"/>
        </w:rPr>
      </w:pPr>
      <w:r w:rsidRPr="003230AB">
        <w:rPr>
          <w:rFonts w:ascii="Arial" w:hAnsi="Arial" w:cs="Arial"/>
          <w:b/>
          <w:bCs/>
          <w:color w:val="000000"/>
          <w:sz w:val="22"/>
          <w:szCs w:val="22"/>
        </w:rPr>
        <w:t xml:space="preserve">Exempel på dagordning Tumlarens Styrelsemöte </w:t>
      </w:r>
    </w:p>
    <w:p w14:paraId="55D68AAF"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Datum: </w:t>
      </w:r>
    </w:p>
    <w:p w14:paraId="2293303F"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Tid: </w:t>
      </w:r>
    </w:p>
    <w:p w14:paraId="03AE9E1B"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Plats: </w:t>
      </w:r>
    </w:p>
    <w:p w14:paraId="5CF434A5"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Ärende samt föredragande (om annan än ordföranden) </w:t>
      </w:r>
    </w:p>
    <w:p w14:paraId="1F9478AF"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 1 Mötets öppnande </w:t>
      </w:r>
    </w:p>
    <w:p w14:paraId="1DE683C7"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2 Fastställande av dagordning</w:t>
      </w:r>
    </w:p>
    <w:p w14:paraId="2F5A3798"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3 Val av justeringsmän</w:t>
      </w:r>
    </w:p>
    <w:p w14:paraId="331394F1"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 4 Genomgång av föregående mötesprotokoll </w:t>
      </w:r>
    </w:p>
    <w:p w14:paraId="1145A969"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5 Kvarvarande punkter sedan tidigare mötesprotokoll</w:t>
      </w:r>
    </w:p>
    <w:p w14:paraId="3880DC0A"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 6 Papper och post </w:t>
      </w:r>
    </w:p>
    <w:p w14:paraId="42863CA1"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7 Ekonomi</w:t>
      </w:r>
    </w:p>
    <w:p w14:paraId="32D0D3E4"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 8 Kontroll Funktionärspärmen </w:t>
      </w:r>
    </w:p>
    <w:p w14:paraId="105D9EC8"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9 Nya punkter/övriga frågor</w:t>
      </w:r>
    </w:p>
    <w:p w14:paraId="72A12709"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10 Nästa möte</w:t>
      </w:r>
    </w:p>
    <w:p w14:paraId="2B636FF1"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11 Mötets avslutande</w:t>
      </w:r>
    </w:p>
    <w:p w14:paraId="20CA4B24"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/Ordföranden </w:t>
      </w:r>
    </w:p>
    <w:p w14:paraId="0BB16EB6" w14:textId="77777777" w:rsidR="003230AB" w:rsidRPr="003230AB" w:rsidRDefault="003230AB">
      <w:pPr>
        <w:rPr>
          <w:rFonts w:ascii="Arial" w:hAnsi="Arial" w:cs="Arial"/>
          <w:sz w:val="22"/>
          <w:szCs w:val="22"/>
        </w:rPr>
      </w:pPr>
    </w:p>
    <w:p w14:paraId="30F0EC4C" w14:textId="77777777" w:rsidR="003230AB" w:rsidRPr="003230AB" w:rsidRDefault="003230AB">
      <w:pPr>
        <w:pStyle w:val="CM10"/>
        <w:jc w:val="both"/>
        <w:rPr>
          <w:rFonts w:ascii="Arial" w:hAnsi="Arial" w:cs="Arial"/>
          <w:b/>
          <w:bCs/>
          <w:color w:val="000000"/>
          <w:sz w:val="22"/>
          <w:szCs w:val="22"/>
        </w:rPr>
      </w:pPr>
    </w:p>
    <w:p w14:paraId="25A5F195" w14:textId="77777777" w:rsidR="003230AB" w:rsidRPr="003230AB" w:rsidRDefault="003230AB">
      <w:pPr>
        <w:pStyle w:val="CM10"/>
        <w:jc w:val="both"/>
        <w:rPr>
          <w:rFonts w:ascii="Arial" w:hAnsi="Arial" w:cs="Arial"/>
          <w:b/>
          <w:bCs/>
          <w:color w:val="000000"/>
          <w:sz w:val="22"/>
          <w:szCs w:val="22"/>
        </w:rPr>
      </w:pPr>
    </w:p>
    <w:p w14:paraId="6A31B007" w14:textId="227AA337" w:rsidR="003230AB" w:rsidRPr="003230AB" w:rsidRDefault="003230AB">
      <w:pPr>
        <w:pStyle w:val="CM10"/>
        <w:jc w:val="both"/>
        <w:rPr>
          <w:rFonts w:ascii="Arial" w:hAnsi="Arial" w:cs="Arial"/>
          <w:b/>
          <w:bCs/>
          <w:color w:val="000000"/>
          <w:sz w:val="22"/>
          <w:szCs w:val="22"/>
        </w:rPr>
      </w:pPr>
    </w:p>
    <w:p w14:paraId="0F3AE0A7" w14:textId="77777777" w:rsidR="003230AB" w:rsidRPr="003230AB" w:rsidRDefault="003230AB">
      <w:pPr>
        <w:pStyle w:val="CM10"/>
        <w:jc w:val="both"/>
        <w:rPr>
          <w:rFonts w:ascii="Arial" w:hAnsi="Arial" w:cs="Arial"/>
          <w:b/>
          <w:bCs/>
          <w:color w:val="000000"/>
          <w:sz w:val="22"/>
          <w:szCs w:val="22"/>
        </w:rPr>
      </w:pPr>
    </w:p>
    <w:p w14:paraId="60C90D8E" w14:textId="77777777" w:rsidR="003230AB" w:rsidRPr="003230AB" w:rsidRDefault="003230AB">
      <w:pPr>
        <w:pStyle w:val="CM10"/>
        <w:jc w:val="both"/>
        <w:rPr>
          <w:rFonts w:ascii="Arial" w:hAnsi="Arial" w:cs="Arial"/>
          <w:b/>
          <w:bCs/>
          <w:color w:val="000000"/>
          <w:sz w:val="22"/>
          <w:szCs w:val="22"/>
        </w:rPr>
      </w:pPr>
    </w:p>
    <w:p w14:paraId="1C19E4D8" w14:textId="77777777" w:rsidR="003230AB" w:rsidRPr="003230AB" w:rsidRDefault="003230AB">
      <w:pPr>
        <w:pStyle w:val="CM10"/>
        <w:jc w:val="both"/>
        <w:rPr>
          <w:rFonts w:ascii="Arial" w:hAnsi="Arial" w:cs="Arial"/>
          <w:b/>
          <w:bCs/>
          <w:color w:val="000000"/>
          <w:sz w:val="22"/>
          <w:szCs w:val="22"/>
        </w:rPr>
      </w:pPr>
    </w:p>
    <w:p w14:paraId="286CE74C" w14:textId="77777777" w:rsidR="003230AB" w:rsidRPr="003230AB" w:rsidRDefault="003230AB">
      <w:pPr>
        <w:pStyle w:val="CM10"/>
        <w:jc w:val="both"/>
        <w:rPr>
          <w:rFonts w:ascii="Arial" w:hAnsi="Arial" w:cs="Arial"/>
          <w:b/>
          <w:bCs/>
          <w:color w:val="000000"/>
          <w:sz w:val="22"/>
          <w:szCs w:val="22"/>
        </w:rPr>
      </w:pPr>
    </w:p>
    <w:p w14:paraId="74F20441" w14:textId="77777777" w:rsidR="003230AB" w:rsidRPr="003230AB" w:rsidRDefault="003230AB">
      <w:pPr>
        <w:rPr>
          <w:rFonts w:ascii="Arial" w:hAnsi="Arial" w:cs="Arial"/>
          <w:sz w:val="22"/>
          <w:szCs w:val="22"/>
        </w:rPr>
      </w:pPr>
    </w:p>
    <w:p w14:paraId="039A33EB" w14:textId="77777777" w:rsidR="003230AB" w:rsidRPr="003230AB" w:rsidRDefault="003230AB">
      <w:pPr>
        <w:pStyle w:val="CM10"/>
        <w:jc w:val="both"/>
        <w:rPr>
          <w:rFonts w:ascii="Arial" w:hAnsi="Arial" w:cs="Arial"/>
          <w:b/>
          <w:bCs/>
          <w:color w:val="000000"/>
          <w:sz w:val="22"/>
          <w:szCs w:val="22"/>
        </w:rPr>
      </w:pPr>
    </w:p>
    <w:p w14:paraId="4DC66D0D" w14:textId="77777777" w:rsidR="003230AB" w:rsidRPr="003230AB" w:rsidRDefault="003230AB">
      <w:pPr>
        <w:pStyle w:val="CM10"/>
        <w:jc w:val="both"/>
        <w:rPr>
          <w:rFonts w:ascii="Arial" w:hAnsi="Arial" w:cs="Arial"/>
          <w:b/>
          <w:bCs/>
          <w:color w:val="000000"/>
          <w:sz w:val="22"/>
          <w:szCs w:val="22"/>
        </w:rPr>
      </w:pPr>
    </w:p>
    <w:p w14:paraId="50526BC8" w14:textId="77777777" w:rsidR="003230AB" w:rsidRPr="003230AB" w:rsidRDefault="003230AB">
      <w:pPr>
        <w:pStyle w:val="CM10"/>
        <w:jc w:val="both"/>
        <w:rPr>
          <w:rFonts w:ascii="Arial" w:hAnsi="Arial" w:cs="Arial"/>
          <w:b/>
          <w:bCs/>
          <w:color w:val="000000"/>
          <w:sz w:val="22"/>
          <w:szCs w:val="22"/>
        </w:rPr>
      </w:pPr>
    </w:p>
    <w:p w14:paraId="04FDAC41" w14:textId="77777777" w:rsidR="003230AB" w:rsidRPr="003230AB" w:rsidRDefault="004B5E76" w:rsidP="008C0B4D">
      <w:pPr>
        <w:pStyle w:val="Heading2"/>
      </w:pPr>
      <w:r>
        <w:br w:type="page"/>
      </w:r>
      <w:bookmarkStart w:id="20" w:name="_Toc66216669"/>
      <w:r w:rsidR="003230AB" w:rsidRPr="003230AB">
        <w:lastRenderedPageBreak/>
        <w:t>Kassör</w:t>
      </w:r>
      <w:bookmarkEnd w:id="20"/>
    </w:p>
    <w:p w14:paraId="12C5EFDD" w14:textId="77777777" w:rsidR="003230AB" w:rsidRPr="003230AB" w:rsidRDefault="003230AB">
      <w:pPr>
        <w:pStyle w:val="CM11"/>
        <w:spacing w:line="271" w:lineRule="atLeast"/>
        <w:rPr>
          <w:rFonts w:ascii="Arial" w:hAnsi="Arial" w:cs="Arial"/>
          <w:color w:val="000000"/>
          <w:sz w:val="22"/>
          <w:szCs w:val="22"/>
        </w:rPr>
      </w:pPr>
    </w:p>
    <w:p w14:paraId="4E8FB83E" w14:textId="77777777"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14:paraId="7A9BFCE2"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Att ansvara för det löpande ekonomiska arbetet i styrelsen.</w:t>
      </w:r>
    </w:p>
    <w:p w14:paraId="4D416C8D"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Att deltaga i styrelsens arbete.</w:t>
      </w:r>
    </w:p>
    <w:p w14:paraId="61EE4034" w14:textId="77777777" w:rsidR="003230AB" w:rsidRPr="003230AB" w:rsidRDefault="003230AB">
      <w:pPr>
        <w:rPr>
          <w:rFonts w:ascii="Arial" w:hAnsi="Arial" w:cs="Arial"/>
          <w:color w:val="000000"/>
          <w:sz w:val="22"/>
          <w:szCs w:val="22"/>
        </w:rPr>
      </w:pPr>
    </w:p>
    <w:p w14:paraId="0C21E2B6" w14:textId="77777777"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Uppgifter</w:t>
      </w:r>
    </w:p>
    <w:p w14:paraId="0B030F1A"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Kassören är ordinarie röstberättigad ledamot av styrelsen. Kassören sköter klubbens ekonomi och är tillsammans med ordförande firmatecknare för klubben. Kassören  sköter in och utbetalningar och bokföring löpande. In och utbetalningar  betalas i god tid innan förfallodatum. Samtliga betalningar ska vara verifierade på tillbörligt sätt av ansvarig funktionär. Kvitton för utlägg ska vara i god ordning och det skall klart framgå vad ersättningskravet gäller. Vid oklarheter skall frågan diskuteras i styrelsen. Kassören uppdaterar styrelsen om klubbens ekonomi med hjälp av bokföringsutdrag vid varje styrelsemöte. Ingen sektion har rätt att överskrida sin budget utan godkännande av styrelsen. Kassören stämmer löpande  av med respektive funktionär att fastställda avgifter för hyra och dylikt betalas in. Instruktörer med kursansvar skall underrätta kassören om vilka summor som skall ha inkommit från respektive kursdeltagare. </w:t>
      </w:r>
    </w:p>
    <w:p w14:paraId="0F6707A7" w14:textId="77777777" w:rsidR="003230AB" w:rsidRPr="003230AB" w:rsidRDefault="003230AB">
      <w:pPr>
        <w:pStyle w:val="CM11"/>
        <w:spacing w:line="268" w:lineRule="atLeast"/>
        <w:jc w:val="both"/>
        <w:rPr>
          <w:rFonts w:ascii="Arial" w:hAnsi="Arial" w:cs="Arial"/>
          <w:b/>
          <w:bCs/>
          <w:i/>
          <w:iCs/>
          <w:color w:val="000000"/>
          <w:sz w:val="22"/>
          <w:szCs w:val="22"/>
        </w:rPr>
      </w:pPr>
    </w:p>
    <w:p w14:paraId="7E9D55C6" w14:textId="77777777"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 xml:space="preserve">Årligt återkommande uppgifter </w:t>
      </w:r>
    </w:p>
    <w:p w14:paraId="74F09166"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Bevaka att klubben erhåller överenskommen kompensation för forsränningen, </w:t>
      </w:r>
      <w:proofErr w:type="spellStart"/>
      <w:r w:rsidRPr="003230AB">
        <w:rPr>
          <w:rFonts w:ascii="Arial" w:hAnsi="Arial" w:cs="Arial"/>
          <w:color w:val="000000"/>
          <w:sz w:val="22"/>
          <w:szCs w:val="22"/>
        </w:rPr>
        <w:t>årensningen</w:t>
      </w:r>
      <w:proofErr w:type="spellEnd"/>
      <w:r w:rsidRPr="003230AB">
        <w:rPr>
          <w:rFonts w:ascii="Arial" w:hAnsi="Arial" w:cs="Arial"/>
          <w:color w:val="000000"/>
          <w:sz w:val="22"/>
          <w:szCs w:val="22"/>
        </w:rPr>
        <w:t xml:space="preserve"> samt badplatsrensningarna. </w:t>
      </w:r>
    </w:p>
    <w:p w14:paraId="4C06FBA7"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Deklarera senast 31 maj. Uppskov för detta finns till och med 2013.</w:t>
      </w:r>
    </w:p>
    <w:p w14:paraId="42F10A69"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Räkenskaperna skall vara revisorerna tillhanda i god tid innan årsmötet, dock senast den 25:e oktober. </w:t>
      </w:r>
    </w:p>
    <w:p w14:paraId="342948B2"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Söka LOKA-bidrag samt Grundbidrag. </w:t>
      </w:r>
    </w:p>
    <w:p w14:paraId="2ED69361" w14:textId="77777777" w:rsidR="003230AB" w:rsidRPr="003230AB" w:rsidRDefault="003230AB">
      <w:pPr>
        <w:pStyle w:val="CM11"/>
        <w:spacing w:line="268" w:lineRule="atLeast"/>
        <w:jc w:val="both"/>
        <w:rPr>
          <w:rFonts w:ascii="Arial" w:hAnsi="Arial" w:cs="Arial"/>
          <w:sz w:val="22"/>
          <w:szCs w:val="22"/>
        </w:rPr>
      </w:pPr>
    </w:p>
    <w:p w14:paraId="78E0CB59" w14:textId="77777777" w:rsidR="003230AB" w:rsidRPr="003230AB" w:rsidRDefault="003230AB">
      <w:pPr>
        <w:pStyle w:val="CM11"/>
        <w:rPr>
          <w:rFonts w:ascii="Arial" w:hAnsi="Arial" w:cs="Arial"/>
          <w:b/>
          <w:bCs/>
          <w:color w:val="000000"/>
          <w:sz w:val="22"/>
          <w:szCs w:val="22"/>
        </w:rPr>
      </w:pPr>
    </w:p>
    <w:p w14:paraId="62E610BD" w14:textId="77777777" w:rsidR="003230AB" w:rsidRPr="003230AB" w:rsidRDefault="003230AB">
      <w:pPr>
        <w:pStyle w:val="CM11"/>
        <w:rPr>
          <w:rFonts w:ascii="Arial" w:hAnsi="Arial" w:cs="Arial"/>
          <w:b/>
          <w:bCs/>
          <w:color w:val="000000"/>
          <w:sz w:val="22"/>
          <w:szCs w:val="22"/>
        </w:rPr>
      </w:pPr>
    </w:p>
    <w:p w14:paraId="2F1D02CB" w14:textId="1ED71708" w:rsidR="003230AB" w:rsidRPr="003230AB" w:rsidRDefault="003230AB">
      <w:pPr>
        <w:pStyle w:val="CM11"/>
        <w:rPr>
          <w:rFonts w:ascii="Arial" w:hAnsi="Arial" w:cs="Arial"/>
          <w:b/>
          <w:bCs/>
          <w:color w:val="000000"/>
          <w:sz w:val="22"/>
          <w:szCs w:val="22"/>
        </w:rPr>
      </w:pPr>
    </w:p>
    <w:p w14:paraId="07010150" w14:textId="77777777" w:rsidR="003230AB" w:rsidRPr="003230AB" w:rsidRDefault="003230AB">
      <w:pPr>
        <w:pStyle w:val="CM11"/>
        <w:rPr>
          <w:rFonts w:ascii="Arial" w:hAnsi="Arial" w:cs="Arial"/>
          <w:b/>
          <w:bCs/>
          <w:color w:val="000000"/>
          <w:sz w:val="22"/>
          <w:szCs w:val="22"/>
        </w:rPr>
      </w:pPr>
    </w:p>
    <w:p w14:paraId="4C9C0C30" w14:textId="77777777" w:rsidR="003230AB" w:rsidRPr="003230AB" w:rsidRDefault="003230AB">
      <w:pPr>
        <w:pStyle w:val="CM11"/>
        <w:rPr>
          <w:rFonts w:ascii="Arial" w:hAnsi="Arial" w:cs="Arial"/>
          <w:b/>
          <w:bCs/>
          <w:color w:val="000000"/>
          <w:sz w:val="22"/>
          <w:szCs w:val="22"/>
        </w:rPr>
      </w:pPr>
    </w:p>
    <w:p w14:paraId="198C7B23" w14:textId="77777777" w:rsidR="003230AB" w:rsidRPr="003230AB" w:rsidRDefault="003230AB">
      <w:pPr>
        <w:rPr>
          <w:rFonts w:ascii="Arial" w:hAnsi="Arial" w:cs="Arial"/>
          <w:sz w:val="22"/>
          <w:szCs w:val="22"/>
        </w:rPr>
      </w:pPr>
    </w:p>
    <w:p w14:paraId="3D5C9E32" w14:textId="77777777" w:rsidR="003230AB" w:rsidRPr="003230AB" w:rsidRDefault="003230AB">
      <w:pPr>
        <w:rPr>
          <w:rFonts w:ascii="Arial" w:hAnsi="Arial" w:cs="Arial"/>
          <w:sz w:val="22"/>
          <w:szCs w:val="22"/>
        </w:rPr>
      </w:pPr>
    </w:p>
    <w:p w14:paraId="252DABA6" w14:textId="77777777" w:rsidR="003230AB" w:rsidRPr="003230AB" w:rsidRDefault="003230AB">
      <w:pPr>
        <w:rPr>
          <w:rFonts w:ascii="Arial" w:hAnsi="Arial" w:cs="Arial"/>
          <w:sz w:val="22"/>
          <w:szCs w:val="22"/>
        </w:rPr>
      </w:pPr>
    </w:p>
    <w:p w14:paraId="641EBDB8" w14:textId="77777777" w:rsidR="003230AB" w:rsidRPr="003230AB" w:rsidRDefault="003230AB">
      <w:pPr>
        <w:rPr>
          <w:rFonts w:ascii="Arial" w:hAnsi="Arial" w:cs="Arial"/>
          <w:sz w:val="22"/>
          <w:szCs w:val="22"/>
        </w:rPr>
      </w:pPr>
    </w:p>
    <w:p w14:paraId="0A612173" w14:textId="77777777" w:rsidR="003230AB" w:rsidRPr="003230AB" w:rsidRDefault="003230AB">
      <w:pPr>
        <w:rPr>
          <w:rFonts w:ascii="Arial" w:hAnsi="Arial" w:cs="Arial"/>
          <w:sz w:val="22"/>
          <w:szCs w:val="22"/>
        </w:rPr>
      </w:pPr>
    </w:p>
    <w:p w14:paraId="4B4CF7F1" w14:textId="77777777" w:rsidR="003230AB" w:rsidRPr="003230AB" w:rsidRDefault="003230AB">
      <w:pPr>
        <w:rPr>
          <w:rFonts w:ascii="Arial" w:hAnsi="Arial" w:cs="Arial"/>
          <w:sz w:val="22"/>
          <w:szCs w:val="22"/>
        </w:rPr>
      </w:pPr>
    </w:p>
    <w:p w14:paraId="62D0B71C" w14:textId="77777777" w:rsidR="003230AB" w:rsidRPr="003230AB" w:rsidRDefault="003230AB">
      <w:pPr>
        <w:rPr>
          <w:rFonts w:ascii="Arial" w:hAnsi="Arial" w:cs="Arial"/>
          <w:sz w:val="22"/>
          <w:szCs w:val="22"/>
        </w:rPr>
      </w:pPr>
    </w:p>
    <w:p w14:paraId="7C0D8FD9" w14:textId="77777777" w:rsidR="003230AB" w:rsidRPr="003230AB" w:rsidRDefault="003230AB">
      <w:pPr>
        <w:pStyle w:val="CM11"/>
        <w:rPr>
          <w:rFonts w:ascii="Arial" w:hAnsi="Arial" w:cs="Arial"/>
          <w:b/>
          <w:bCs/>
          <w:color w:val="000000"/>
          <w:sz w:val="22"/>
          <w:szCs w:val="22"/>
        </w:rPr>
      </w:pPr>
    </w:p>
    <w:p w14:paraId="2F548081" w14:textId="77777777" w:rsidR="003230AB" w:rsidRPr="003230AB" w:rsidRDefault="003230AB">
      <w:pPr>
        <w:pStyle w:val="CM11"/>
        <w:rPr>
          <w:rFonts w:ascii="Arial" w:hAnsi="Arial" w:cs="Arial"/>
          <w:b/>
          <w:bCs/>
          <w:color w:val="000000"/>
          <w:sz w:val="22"/>
          <w:szCs w:val="22"/>
        </w:rPr>
      </w:pPr>
    </w:p>
    <w:p w14:paraId="57D29454" w14:textId="77777777" w:rsidR="003230AB" w:rsidRPr="003230AB" w:rsidRDefault="003230AB">
      <w:pPr>
        <w:rPr>
          <w:rFonts w:ascii="Arial" w:hAnsi="Arial" w:cs="Arial"/>
          <w:sz w:val="22"/>
          <w:szCs w:val="22"/>
        </w:rPr>
      </w:pPr>
    </w:p>
    <w:p w14:paraId="44912E96" w14:textId="77777777" w:rsidR="003230AB" w:rsidRPr="003230AB" w:rsidRDefault="003230AB">
      <w:pPr>
        <w:rPr>
          <w:rFonts w:ascii="Arial" w:hAnsi="Arial" w:cs="Arial"/>
          <w:sz w:val="22"/>
          <w:szCs w:val="22"/>
        </w:rPr>
      </w:pPr>
    </w:p>
    <w:p w14:paraId="10B502B1" w14:textId="77777777" w:rsidR="003230AB" w:rsidRPr="003230AB" w:rsidRDefault="003230AB">
      <w:pPr>
        <w:rPr>
          <w:rFonts w:ascii="Arial" w:hAnsi="Arial" w:cs="Arial"/>
          <w:sz w:val="22"/>
          <w:szCs w:val="22"/>
        </w:rPr>
      </w:pPr>
    </w:p>
    <w:p w14:paraId="0B34FDBF" w14:textId="77777777" w:rsidR="003230AB" w:rsidRPr="003230AB" w:rsidRDefault="003230AB">
      <w:pPr>
        <w:rPr>
          <w:rFonts w:ascii="Arial" w:hAnsi="Arial" w:cs="Arial"/>
          <w:sz w:val="22"/>
          <w:szCs w:val="22"/>
        </w:rPr>
      </w:pPr>
    </w:p>
    <w:p w14:paraId="0AF739C5" w14:textId="77777777" w:rsidR="003230AB" w:rsidRPr="003230AB" w:rsidRDefault="003230AB">
      <w:pPr>
        <w:rPr>
          <w:rFonts w:ascii="Arial" w:hAnsi="Arial" w:cs="Arial"/>
          <w:sz w:val="22"/>
          <w:szCs w:val="22"/>
        </w:rPr>
      </w:pPr>
    </w:p>
    <w:p w14:paraId="496FE294" w14:textId="77777777" w:rsidR="003230AB" w:rsidRPr="003230AB" w:rsidRDefault="003230AB">
      <w:pPr>
        <w:rPr>
          <w:rFonts w:ascii="Arial" w:hAnsi="Arial" w:cs="Arial"/>
          <w:sz w:val="22"/>
          <w:szCs w:val="22"/>
        </w:rPr>
      </w:pPr>
    </w:p>
    <w:p w14:paraId="64542174" w14:textId="77777777" w:rsidR="003230AB" w:rsidRPr="003230AB" w:rsidRDefault="003230AB">
      <w:pPr>
        <w:rPr>
          <w:rFonts w:ascii="Arial" w:hAnsi="Arial" w:cs="Arial"/>
          <w:sz w:val="22"/>
          <w:szCs w:val="22"/>
        </w:rPr>
      </w:pPr>
    </w:p>
    <w:p w14:paraId="0A94493E" w14:textId="77777777" w:rsidR="003230AB" w:rsidRPr="003230AB" w:rsidRDefault="004B5E76" w:rsidP="008C0B4D">
      <w:pPr>
        <w:pStyle w:val="Heading2"/>
      </w:pPr>
      <w:r>
        <w:br w:type="page"/>
      </w:r>
      <w:bookmarkStart w:id="21" w:name="_Toc66216670"/>
      <w:r w:rsidR="003230AB" w:rsidRPr="003230AB">
        <w:lastRenderedPageBreak/>
        <w:t>Sekreterare</w:t>
      </w:r>
      <w:bookmarkEnd w:id="21"/>
      <w:r w:rsidR="003230AB" w:rsidRPr="003230AB">
        <w:t xml:space="preserve"> </w:t>
      </w:r>
    </w:p>
    <w:p w14:paraId="75CA8ACA" w14:textId="77777777" w:rsidR="003230AB" w:rsidRPr="003230AB" w:rsidRDefault="003230AB">
      <w:pPr>
        <w:pStyle w:val="CM11"/>
        <w:rPr>
          <w:rFonts w:ascii="Arial" w:hAnsi="Arial" w:cs="Arial"/>
          <w:b/>
          <w:bCs/>
          <w:i/>
          <w:iCs/>
          <w:color w:val="000000"/>
          <w:sz w:val="22"/>
          <w:szCs w:val="22"/>
        </w:rPr>
      </w:pPr>
    </w:p>
    <w:p w14:paraId="763B5B38" w14:textId="77777777"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Ansvar</w:t>
      </w:r>
    </w:p>
    <w:p w14:paraId="5E276CA7"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Sekreteraren deltar i styrelsens arbete. </w:t>
      </w:r>
    </w:p>
    <w:p w14:paraId="29801F81" w14:textId="77777777" w:rsidR="003230AB" w:rsidRPr="003230AB" w:rsidRDefault="003230AB">
      <w:pPr>
        <w:pStyle w:val="CM11"/>
        <w:rPr>
          <w:rFonts w:ascii="Arial" w:hAnsi="Arial" w:cs="Arial"/>
          <w:b/>
          <w:bCs/>
          <w:i/>
          <w:iCs/>
          <w:color w:val="000000"/>
          <w:sz w:val="22"/>
          <w:szCs w:val="22"/>
        </w:rPr>
      </w:pPr>
    </w:p>
    <w:p w14:paraId="334573BA" w14:textId="77777777"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Uppgifter</w:t>
      </w:r>
    </w:p>
    <w:p w14:paraId="0A757493"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Sekreteraren är ordinarie röstberättigad ledamot av styrelsen. Sekreteraren för protokoll  på styrelsemötena, ansvarar för att protokollen blir justerade samt att de anslås i protokollpärmen. Sekreteraren ansvarar tillsammans med ordföranden för dagordning till styrelsemötena. Sekreteraren har originalpärmen och ansvarar för att den hålls uppdaterad.</w:t>
      </w:r>
    </w:p>
    <w:p w14:paraId="5705E240" w14:textId="77777777" w:rsidR="003230AB" w:rsidRPr="003230AB" w:rsidRDefault="003230AB">
      <w:pPr>
        <w:rPr>
          <w:rFonts w:ascii="Arial" w:hAnsi="Arial" w:cs="Arial"/>
          <w:sz w:val="22"/>
          <w:szCs w:val="22"/>
        </w:rPr>
      </w:pPr>
    </w:p>
    <w:p w14:paraId="17C58998" w14:textId="77777777"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Tips</w:t>
      </w:r>
    </w:p>
    <w:p w14:paraId="103C459E"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Skicka ut föregående styrelseprotokoll till styrelseledamöterna och suppleanter så snart de</w:t>
      </w:r>
      <w:r w:rsidR="004B5E76">
        <w:rPr>
          <w:rFonts w:ascii="Arial" w:hAnsi="Arial" w:cs="Arial"/>
          <w:color w:val="000000"/>
          <w:sz w:val="22"/>
          <w:szCs w:val="22"/>
        </w:rPr>
        <w:t>tt</w:t>
      </w:r>
      <w:r w:rsidRPr="003230AB">
        <w:rPr>
          <w:rFonts w:ascii="Arial" w:hAnsi="Arial" w:cs="Arial"/>
          <w:color w:val="000000"/>
          <w:sz w:val="22"/>
          <w:szCs w:val="22"/>
        </w:rPr>
        <w:t>a fastställts efter remissrunda.</w:t>
      </w:r>
    </w:p>
    <w:p w14:paraId="7347771E" w14:textId="77777777" w:rsidR="003230AB" w:rsidRPr="003230AB" w:rsidRDefault="003230AB">
      <w:pPr>
        <w:pStyle w:val="CM11"/>
        <w:spacing w:line="268" w:lineRule="atLeast"/>
        <w:jc w:val="both"/>
        <w:rPr>
          <w:rFonts w:ascii="Arial" w:hAnsi="Arial" w:cs="Arial"/>
          <w:color w:val="000000"/>
          <w:sz w:val="22"/>
          <w:szCs w:val="22"/>
        </w:rPr>
      </w:pPr>
    </w:p>
    <w:p w14:paraId="17B1A6FF"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Skicka ut underlag inför respektive styrelsemöte till respektive styrelsemedlem. </w:t>
      </w:r>
    </w:p>
    <w:p w14:paraId="15604A19" w14:textId="77777777" w:rsidR="003230AB" w:rsidRPr="003230AB" w:rsidRDefault="003230AB">
      <w:pPr>
        <w:rPr>
          <w:rFonts w:ascii="Arial" w:hAnsi="Arial" w:cs="Arial"/>
          <w:sz w:val="22"/>
          <w:szCs w:val="22"/>
        </w:rPr>
      </w:pPr>
    </w:p>
    <w:p w14:paraId="2A07632C" w14:textId="77777777" w:rsidR="003230AB" w:rsidRPr="003230AB" w:rsidRDefault="003230AB">
      <w:pPr>
        <w:pStyle w:val="CM11"/>
        <w:rPr>
          <w:rFonts w:ascii="Arial" w:hAnsi="Arial" w:cs="Arial"/>
          <w:b/>
          <w:bCs/>
          <w:color w:val="000000"/>
          <w:sz w:val="22"/>
          <w:szCs w:val="22"/>
        </w:rPr>
      </w:pPr>
      <w:r w:rsidRPr="003230AB">
        <w:rPr>
          <w:rFonts w:ascii="Arial" w:hAnsi="Arial" w:cs="Arial"/>
          <w:b/>
          <w:bCs/>
          <w:color w:val="000000"/>
          <w:sz w:val="22"/>
          <w:szCs w:val="22"/>
        </w:rPr>
        <w:t xml:space="preserve">Exempel på styrelseprotokoll </w:t>
      </w:r>
    </w:p>
    <w:p w14:paraId="78744A66" w14:textId="77777777" w:rsidR="003230AB" w:rsidRPr="003230AB" w:rsidRDefault="003230AB">
      <w:pPr>
        <w:rPr>
          <w:rFonts w:ascii="Arial" w:hAnsi="Arial" w:cs="Arial"/>
          <w:sz w:val="22"/>
          <w:szCs w:val="22"/>
        </w:rPr>
      </w:pPr>
    </w:p>
    <w:p w14:paraId="20572CD5"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Protokoll UDK Tumlarens Styrelsemöte 1 – 2001 </w:t>
      </w:r>
    </w:p>
    <w:p w14:paraId="4B5FB1EF"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Datum: 2001-11-29 </w:t>
      </w:r>
    </w:p>
    <w:p w14:paraId="3139ED66"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Plats: Pumplokalen Hildur </w:t>
      </w:r>
      <w:proofErr w:type="spellStart"/>
      <w:r w:rsidRPr="003230AB">
        <w:rPr>
          <w:rFonts w:ascii="Arial" w:hAnsi="Arial" w:cs="Arial"/>
          <w:color w:val="000000"/>
          <w:sz w:val="22"/>
          <w:szCs w:val="22"/>
        </w:rPr>
        <w:t>Ottelinsgatan</w:t>
      </w:r>
      <w:proofErr w:type="spellEnd"/>
      <w:r w:rsidRPr="003230AB">
        <w:rPr>
          <w:rFonts w:ascii="Arial" w:hAnsi="Arial" w:cs="Arial"/>
          <w:color w:val="000000"/>
          <w:sz w:val="22"/>
          <w:szCs w:val="22"/>
        </w:rPr>
        <w:t xml:space="preserve"> 6 </w:t>
      </w:r>
    </w:p>
    <w:p w14:paraId="16553826"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Närvarande: Namn 1 (N1) </w:t>
      </w:r>
    </w:p>
    <w:p w14:paraId="5E57D854"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Namn 2 (N2) </w:t>
      </w:r>
    </w:p>
    <w:p w14:paraId="6B12F624"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Namn 3 (N3) </w:t>
      </w:r>
    </w:p>
    <w:p w14:paraId="5179A4EF"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Frånvarande: Namn 5 (N5) </w:t>
      </w:r>
    </w:p>
    <w:p w14:paraId="42B9475B"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Namn 6 (N6) </w:t>
      </w:r>
    </w:p>
    <w:p w14:paraId="58F3426D" w14:textId="77777777" w:rsidR="003230AB" w:rsidRPr="003230AB" w:rsidRDefault="003230AB">
      <w:pPr>
        <w:pStyle w:val="CM11"/>
        <w:spacing w:line="268" w:lineRule="atLeast"/>
        <w:jc w:val="both"/>
        <w:rPr>
          <w:rFonts w:ascii="Arial" w:hAnsi="Arial" w:cs="Arial"/>
          <w:color w:val="000000"/>
          <w:sz w:val="22"/>
          <w:szCs w:val="22"/>
        </w:rPr>
      </w:pPr>
      <w:proofErr w:type="spellStart"/>
      <w:r w:rsidRPr="003230AB">
        <w:rPr>
          <w:rFonts w:ascii="Arial" w:hAnsi="Arial" w:cs="Arial"/>
          <w:color w:val="000000"/>
          <w:sz w:val="22"/>
          <w:szCs w:val="22"/>
        </w:rPr>
        <w:t>Ansv</w:t>
      </w:r>
      <w:proofErr w:type="spellEnd"/>
      <w:r w:rsidRPr="003230AB">
        <w:rPr>
          <w:rFonts w:ascii="Arial" w:hAnsi="Arial" w:cs="Arial"/>
          <w:color w:val="000000"/>
          <w:sz w:val="22"/>
          <w:szCs w:val="22"/>
        </w:rPr>
        <w:t xml:space="preserve">. </w:t>
      </w:r>
    </w:p>
    <w:p w14:paraId="07483DAC"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§1 Mötets öppnande </w:t>
      </w:r>
    </w:p>
    <w:p w14:paraId="79729C70"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Ordförande öppnade mötet och hälsade alla välkomna till arbetsårets första möte. </w:t>
      </w:r>
    </w:p>
    <w:p w14:paraId="3CE8744A"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§2 Dagordningens godkännande </w:t>
      </w:r>
    </w:p>
    <w:p w14:paraId="3CC2219C"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Dagordningen delades ut, gicks igenom och godkändes. </w:t>
      </w:r>
    </w:p>
    <w:p w14:paraId="7E9038A2"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§3 Hemsidan </w:t>
      </w:r>
    </w:p>
    <w:p w14:paraId="7DD98C51"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N1 föreslog att hemsidan flyttas till nytt webhotell som ej kostar pengar. N1 kollar detta med </w:t>
      </w:r>
      <w:proofErr w:type="spellStart"/>
      <w:r w:rsidRPr="003230AB">
        <w:rPr>
          <w:rFonts w:ascii="Arial" w:hAnsi="Arial" w:cs="Arial"/>
          <w:color w:val="000000"/>
          <w:sz w:val="22"/>
          <w:szCs w:val="22"/>
        </w:rPr>
        <w:t>hemsideansvarig</w:t>
      </w:r>
      <w:proofErr w:type="spellEnd"/>
      <w:r w:rsidRPr="003230AB">
        <w:rPr>
          <w:rFonts w:ascii="Arial" w:hAnsi="Arial" w:cs="Arial"/>
          <w:color w:val="000000"/>
          <w:sz w:val="22"/>
          <w:szCs w:val="22"/>
        </w:rPr>
        <w:t xml:space="preserve">. </w:t>
      </w:r>
    </w:p>
    <w:p w14:paraId="1DE90E2B"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N1 </w:t>
      </w:r>
    </w:p>
    <w:p w14:paraId="10D13C26"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§4 Funktionärspärmarna </w:t>
      </w:r>
    </w:p>
    <w:p w14:paraId="45FD3DF1"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Innehållet behöver revideras. En grupp ska tillsättas för att arbeta med detta. N1 har gjort vissa revideringar och skrivit in material till pärmen. Detta skall lämnas över till N2. </w:t>
      </w:r>
    </w:p>
    <w:p w14:paraId="1F3E32F9"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N2 </w:t>
      </w:r>
    </w:p>
    <w:p w14:paraId="30364DEE"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§5 Kurser </w:t>
      </w:r>
    </w:p>
    <w:p w14:paraId="2E586446"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Information i Ventilen om kurser. Vi bör även hålla andra kurser utöver dykkurserna. Utbildningsansvarig undersöker och rapporterar möjligheterna till detta till styrelsen inför nästa möte. </w:t>
      </w:r>
    </w:p>
    <w:p w14:paraId="100BAFD8"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N3 </w:t>
      </w:r>
    </w:p>
    <w:p w14:paraId="2B659FDA"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§6 Firmateckning </w:t>
      </w:r>
    </w:p>
    <w:p w14:paraId="74B23261"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Beslöts att N1 och N5, tecknar firman var för sig vad gäller bank och postgiro samt avtal som berör löpande verksamhet. Styrelsen kan i specifikt ärende </w:t>
      </w:r>
    </w:p>
    <w:p w14:paraId="73439850"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besluta om annan firmateckning. Sådant beslut ska då protokollföras. Paragrafen förklarades för omedelbart justerad. </w:t>
      </w:r>
    </w:p>
    <w:p w14:paraId="0337369E" w14:textId="26517754" w:rsidR="003230AB" w:rsidRPr="003230AB" w:rsidRDefault="004B5E76">
      <w:pPr>
        <w:pStyle w:val="CM11"/>
        <w:spacing w:line="268" w:lineRule="atLeast"/>
        <w:jc w:val="both"/>
        <w:rPr>
          <w:rFonts w:ascii="Arial" w:hAnsi="Arial" w:cs="Arial"/>
          <w:color w:val="000000"/>
          <w:sz w:val="22"/>
          <w:szCs w:val="22"/>
        </w:rPr>
      </w:pPr>
      <w:r>
        <w:rPr>
          <w:rFonts w:ascii="Arial" w:hAnsi="Arial" w:cs="Arial"/>
          <w:color w:val="000000"/>
          <w:sz w:val="22"/>
          <w:szCs w:val="22"/>
        </w:rPr>
        <w:br w:type="page"/>
      </w:r>
      <w:r w:rsidR="003230AB" w:rsidRPr="003230AB">
        <w:rPr>
          <w:rFonts w:ascii="Arial" w:hAnsi="Arial" w:cs="Arial"/>
          <w:color w:val="000000"/>
          <w:sz w:val="22"/>
          <w:szCs w:val="22"/>
        </w:rPr>
        <w:lastRenderedPageBreak/>
        <w:t xml:space="preserve">§7 Vårens styrelsemöten och funktionärsträffar </w:t>
      </w:r>
    </w:p>
    <w:p w14:paraId="7837011E"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Beslöts att styrelsemötena förläggs till klockan 19 den andra söndagen i månaden. Det är viktigt att tidigt anmäla frånvaro. Frånvaro ska anmälas till N1 eller N2. N1 ansvarar för dagordning och kallelse. Beslöts att hålla funktionärsmöte den 13 januari 2002. N4 utformar inbjudan. </w:t>
      </w:r>
    </w:p>
    <w:p w14:paraId="7132E52B"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§8 Postboxen </w:t>
      </w:r>
    </w:p>
    <w:p w14:paraId="488E8A8C"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Någon måste ansvara för tömning av postboxen. N3 anmälde sig som frivillig. </w:t>
      </w:r>
    </w:p>
    <w:p w14:paraId="1F65F44E"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N3 </w:t>
      </w:r>
    </w:p>
    <w:p w14:paraId="255A06D7"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§9 Mötets avslutande </w:t>
      </w:r>
    </w:p>
    <w:p w14:paraId="09C529EB"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Mötet avslutades. Nästa möte</w:t>
      </w:r>
    </w:p>
    <w:p w14:paraId="6BE5DE9B"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hålls hos N2 på </w:t>
      </w:r>
      <w:proofErr w:type="spellStart"/>
      <w:r w:rsidRPr="003230AB">
        <w:rPr>
          <w:rFonts w:ascii="Arial" w:hAnsi="Arial" w:cs="Arial"/>
          <w:color w:val="000000"/>
          <w:sz w:val="22"/>
          <w:szCs w:val="22"/>
        </w:rPr>
        <w:t>Tumlaregatan</w:t>
      </w:r>
      <w:proofErr w:type="spellEnd"/>
      <w:r w:rsidRPr="003230AB">
        <w:rPr>
          <w:rFonts w:ascii="Arial" w:hAnsi="Arial" w:cs="Arial"/>
          <w:color w:val="000000"/>
          <w:sz w:val="22"/>
          <w:szCs w:val="22"/>
        </w:rPr>
        <w:t xml:space="preserve"> 6, portkod 1234 </w:t>
      </w:r>
    </w:p>
    <w:p w14:paraId="6C99D006"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Namn 3 Namn 1 </w:t>
      </w:r>
    </w:p>
    <w:p w14:paraId="63CE6FC9"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Sekreterare Mötesordförande </w:t>
      </w:r>
    </w:p>
    <w:p w14:paraId="01A36ABC" w14:textId="77777777" w:rsidR="003230AB" w:rsidRPr="003230AB" w:rsidRDefault="003230AB">
      <w:pPr>
        <w:rPr>
          <w:rFonts w:ascii="Arial" w:hAnsi="Arial" w:cs="Arial"/>
          <w:sz w:val="22"/>
          <w:szCs w:val="22"/>
        </w:rPr>
      </w:pPr>
    </w:p>
    <w:p w14:paraId="7542534F" w14:textId="77777777" w:rsidR="003230AB" w:rsidRPr="003230AB" w:rsidRDefault="003230AB">
      <w:pPr>
        <w:pStyle w:val="Default"/>
        <w:rPr>
          <w:rFonts w:ascii="Arial" w:hAnsi="Arial" w:cs="Arial"/>
          <w:b/>
          <w:bCs/>
          <w:sz w:val="22"/>
          <w:szCs w:val="22"/>
        </w:rPr>
      </w:pPr>
      <w:r w:rsidRPr="003230AB">
        <w:rPr>
          <w:rFonts w:ascii="Arial" w:hAnsi="Arial" w:cs="Arial"/>
          <w:b/>
          <w:bCs/>
          <w:sz w:val="22"/>
          <w:szCs w:val="22"/>
        </w:rPr>
        <w:t xml:space="preserve">Vid behov kan </w:t>
      </w:r>
      <w:proofErr w:type="spellStart"/>
      <w:r w:rsidRPr="003230AB">
        <w:rPr>
          <w:rFonts w:ascii="Arial" w:hAnsi="Arial" w:cs="Arial"/>
          <w:b/>
          <w:bCs/>
          <w:sz w:val="22"/>
          <w:szCs w:val="22"/>
        </w:rPr>
        <w:t>ärendediarie</w:t>
      </w:r>
      <w:proofErr w:type="spellEnd"/>
      <w:r w:rsidRPr="003230AB">
        <w:rPr>
          <w:rFonts w:ascii="Arial" w:hAnsi="Arial" w:cs="Arial"/>
          <w:b/>
          <w:bCs/>
          <w:sz w:val="22"/>
          <w:szCs w:val="22"/>
        </w:rPr>
        <w:t xml:space="preserve"> föras, se exempel nedan </w:t>
      </w:r>
    </w:p>
    <w:p w14:paraId="0C82F391" w14:textId="77777777" w:rsidR="003230AB" w:rsidRPr="003230AB" w:rsidRDefault="003230AB">
      <w:pPr>
        <w:pStyle w:val="CM18"/>
        <w:rPr>
          <w:rFonts w:ascii="Arial" w:hAnsi="Arial" w:cs="Arial"/>
          <w:color w:val="000000"/>
          <w:sz w:val="22"/>
          <w:szCs w:val="22"/>
        </w:rPr>
      </w:pPr>
      <w:proofErr w:type="spellStart"/>
      <w:r w:rsidRPr="003230AB">
        <w:rPr>
          <w:rFonts w:ascii="Arial" w:hAnsi="Arial" w:cs="Arial"/>
          <w:color w:val="000000"/>
          <w:sz w:val="22"/>
          <w:szCs w:val="22"/>
        </w:rPr>
        <w:t>Ärendediarie</w:t>
      </w:r>
      <w:proofErr w:type="spellEnd"/>
      <w:r w:rsidRPr="003230AB">
        <w:rPr>
          <w:rFonts w:ascii="Arial" w:hAnsi="Arial" w:cs="Arial"/>
          <w:color w:val="000000"/>
          <w:sz w:val="22"/>
          <w:szCs w:val="22"/>
        </w:rPr>
        <w:t xml:space="preserve"> UDK Tumlaren 01/02 </w:t>
      </w:r>
    </w:p>
    <w:p w14:paraId="16C6B60E" w14:textId="77777777" w:rsidR="003230AB" w:rsidRPr="003230AB" w:rsidRDefault="003230AB">
      <w:pPr>
        <w:rPr>
          <w:rFonts w:ascii="Arial" w:hAnsi="Arial" w:cs="Arial"/>
          <w:sz w:val="22"/>
          <w:szCs w:val="22"/>
        </w:rPr>
      </w:pPr>
    </w:p>
    <w:tbl>
      <w:tblPr>
        <w:tblW w:w="0" w:type="auto"/>
        <w:tblInd w:w="-90" w:type="dxa"/>
        <w:tblLayout w:type="fixed"/>
        <w:tblLook w:val="0000" w:firstRow="0" w:lastRow="0" w:firstColumn="0" w:lastColumn="0" w:noHBand="0" w:noVBand="0"/>
      </w:tblPr>
      <w:tblGrid>
        <w:gridCol w:w="236"/>
        <w:gridCol w:w="854"/>
        <w:gridCol w:w="2162"/>
        <w:gridCol w:w="962"/>
        <w:gridCol w:w="2867"/>
        <w:gridCol w:w="965"/>
        <w:gridCol w:w="1145"/>
      </w:tblGrid>
      <w:tr w:rsidR="003230AB" w:rsidRPr="005573AA" w14:paraId="1FD12A1E" w14:textId="77777777">
        <w:trPr>
          <w:trHeight w:val="217"/>
        </w:trPr>
        <w:tc>
          <w:tcPr>
            <w:tcW w:w="962" w:type="dxa"/>
            <w:gridSpan w:val="2"/>
            <w:tcBorders>
              <w:top w:val="single" w:sz="8" w:space="0" w:color="000000"/>
              <w:left w:val="single" w:sz="8" w:space="0" w:color="000000"/>
              <w:bottom w:val="single" w:sz="8" w:space="0" w:color="000000"/>
            </w:tcBorders>
            <w:shd w:val="clear" w:color="auto" w:fill="auto"/>
            <w:vAlign w:val="center"/>
          </w:tcPr>
          <w:p w14:paraId="6042E949"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Nr </w:t>
            </w:r>
          </w:p>
        </w:tc>
        <w:tc>
          <w:tcPr>
            <w:tcW w:w="2162" w:type="dxa"/>
            <w:tcBorders>
              <w:top w:val="single" w:sz="8" w:space="0" w:color="000000"/>
              <w:left w:val="single" w:sz="8" w:space="0" w:color="000000"/>
              <w:bottom w:val="single" w:sz="8" w:space="0" w:color="000000"/>
            </w:tcBorders>
            <w:shd w:val="clear" w:color="auto" w:fill="auto"/>
          </w:tcPr>
          <w:p w14:paraId="01FC8A30"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Ärende </w:t>
            </w:r>
          </w:p>
        </w:tc>
        <w:tc>
          <w:tcPr>
            <w:tcW w:w="962" w:type="dxa"/>
            <w:tcBorders>
              <w:top w:val="single" w:sz="8" w:space="0" w:color="000000"/>
              <w:left w:val="single" w:sz="8" w:space="0" w:color="000000"/>
              <w:bottom w:val="single" w:sz="8" w:space="0" w:color="000000"/>
            </w:tcBorders>
            <w:shd w:val="clear" w:color="auto" w:fill="auto"/>
            <w:vAlign w:val="center"/>
          </w:tcPr>
          <w:p w14:paraId="504DFFCB"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Datum </w:t>
            </w:r>
          </w:p>
        </w:tc>
        <w:tc>
          <w:tcPr>
            <w:tcW w:w="2867" w:type="dxa"/>
            <w:tcBorders>
              <w:top w:val="single" w:sz="8" w:space="0" w:color="000000"/>
              <w:left w:val="single" w:sz="8" w:space="0" w:color="000000"/>
              <w:bottom w:val="single" w:sz="8" w:space="0" w:color="000000"/>
            </w:tcBorders>
            <w:shd w:val="clear" w:color="auto" w:fill="auto"/>
            <w:vAlign w:val="center"/>
          </w:tcPr>
          <w:p w14:paraId="5B5AFCF7"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Status </w:t>
            </w:r>
          </w:p>
        </w:tc>
        <w:tc>
          <w:tcPr>
            <w:tcW w:w="965" w:type="dxa"/>
            <w:tcBorders>
              <w:top w:val="single" w:sz="8" w:space="0" w:color="000000"/>
              <w:left w:val="single" w:sz="8" w:space="0" w:color="000000"/>
              <w:bottom w:val="single" w:sz="8" w:space="0" w:color="000000"/>
            </w:tcBorders>
            <w:shd w:val="clear" w:color="auto" w:fill="auto"/>
            <w:vAlign w:val="center"/>
          </w:tcPr>
          <w:p w14:paraId="4CA787FD"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Ansvar </w:t>
            </w:r>
          </w:p>
        </w:tc>
        <w:tc>
          <w:tcPr>
            <w:tcW w:w="11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18E334"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Klart </w:t>
            </w:r>
          </w:p>
        </w:tc>
      </w:tr>
      <w:tr w:rsidR="003230AB" w:rsidRPr="005573AA" w14:paraId="100CD0FE" w14:textId="77777777">
        <w:trPr>
          <w:trHeight w:val="6222"/>
        </w:trPr>
        <w:tc>
          <w:tcPr>
            <w:tcW w:w="108" w:type="dxa"/>
            <w:shd w:val="clear" w:color="auto" w:fill="auto"/>
          </w:tcPr>
          <w:p w14:paraId="36498DC7" w14:textId="77777777" w:rsidR="003230AB" w:rsidRPr="003230AB" w:rsidRDefault="003230AB">
            <w:pPr>
              <w:snapToGrid w:val="0"/>
              <w:rPr>
                <w:rFonts w:ascii="Arial" w:hAnsi="Arial" w:cs="Arial"/>
                <w:sz w:val="22"/>
                <w:szCs w:val="22"/>
              </w:rPr>
            </w:pPr>
          </w:p>
        </w:tc>
        <w:tc>
          <w:tcPr>
            <w:tcW w:w="854" w:type="dxa"/>
            <w:tcBorders>
              <w:top w:val="single" w:sz="8" w:space="0" w:color="000000"/>
              <w:left w:val="single" w:sz="8" w:space="0" w:color="000000"/>
              <w:bottom w:val="single" w:sz="8" w:space="0" w:color="000000"/>
            </w:tcBorders>
            <w:shd w:val="clear" w:color="auto" w:fill="auto"/>
          </w:tcPr>
          <w:p w14:paraId="3ED0CCB5"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114. </w:t>
            </w:r>
          </w:p>
        </w:tc>
        <w:tc>
          <w:tcPr>
            <w:tcW w:w="2162" w:type="dxa"/>
            <w:tcBorders>
              <w:top w:val="single" w:sz="8" w:space="0" w:color="000000"/>
              <w:left w:val="single" w:sz="8" w:space="0" w:color="000000"/>
              <w:bottom w:val="single" w:sz="8" w:space="0" w:color="000000"/>
            </w:tcBorders>
            <w:shd w:val="clear" w:color="auto" w:fill="auto"/>
          </w:tcPr>
          <w:p w14:paraId="6B4A052E"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Kompressorn (Åsbrink) </w:t>
            </w:r>
          </w:p>
        </w:tc>
        <w:tc>
          <w:tcPr>
            <w:tcW w:w="962" w:type="dxa"/>
            <w:tcBorders>
              <w:top w:val="single" w:sz="8" w:space="0" w:color="000000"/>
              <w:left w:val="single" w:sz="8" w:space="0" w:color="000000"/>
              <w:bottom w:val="single" w:sz="8" w:space="0" w:color="000000"/>
            </w:tcBorders>
            <w:shd w:val="clear" w:color="auto" w:fill="auto"/>
          </w:tcPr>
          <w:p w14:paraId="11B5B637"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 xml:space="preserve">990810 </w:t>
            </w:r>
          </w:p>
        </w:tc>
        <w:tc>
          <w:tcPr>
            <w:tcW w:w="2867" w:type="dxa"/>
            <w:tcBorders>
              <w:top w:val="single" w:sz="8" w:space="0" w:color="000000"/>
              <w:left w:val="single" w:sz="8" w:space="0" w:color="000000"/>
              <w:bottom w:val="single" w:sz="8" w:space="0" w:color="000000"/>
            </w:tcBorders>
            <w:shd w:val="clear" w:color="auto" w:fill="auto"/>
          </w:tcPr>
          <w:p w14:paraId="031C233E" w14:textId="77777777" w:rsidR="003230AB" w:rsidRPr="003230AB" w:rsidRDefault="003230AB">
            <w:pPr>
              <w:pStyle w:val="Default"/>
              <w:snapToGrid w:val="0"/>
              <w:rPr>
                <w:rFonts w:ascii="Arial" w:hAnsi="Arial" w:cs="Arial"/>
                <w:sz w:val="22"/>
                <w:szCs w:val="22"/>
              </w:rPr>
            </w:pPr>
            <w:r w:rsidRPr="003230AB">
              <w:rPr>
                <w:rFonts w:ascii="Arial" w:hAnsi="Arial" w:cs="Arial"/>
                <w:sz w:val="22"/>
                <w:szCs w:val="22"/>
              </w:rPr>
              <w:t>98/99:10 Trasig!</w:t>
            </w:r>
          </w:p>
          <w:p w14:paraId="6980AB08" w14:textId="77777777" w:rsidR="003230AB" w:rsidRPr="003230AB" w:rsidRDefault="003230AB">
            <w:pPr>
              <w:pStyle w:val="Default"/>
              <w:rPr>
                <w:rFonts w:ascii="Arial" w:hAnsi="Arial" w:cs="Arial"/>
                <w:sz w:val="22"/>
                <w:szCs w:val="22"/>
              </w:rPr>
            </w:pPr>
            <w:r w:rsidRPr="003230AB">
              <w:rPr>
                <w:rFonts w:ascii="Arial" w:hAnsi="Arial" w:cs="Arial"/>
                <w:sz w:val="22"/>
                <w:szCs w:val="22"/>
              </w:rPr>
              <w:t xml:space="preserve">98/99:12 Kompressorbesiktning pågående. </w:t>
            </w:r>
          </w:p>
          <w:p w14:paraId="082E43E1" w14:textId="77777777" w:rsidR="003230AB" w:rsidRPr="003230AB" w:rsidRDefault="003230AB">
            <w:pPr>
              <w:pStyle w:val="Default"/>
              <w:rPr>
                <w:rFonts w:ascii="Arial" w:hAnsi="Arial" w:cs="Arial"/>
                <w:sz w:val="22"/>
                <w:szCs w:val="22"/>
              </w:rPr>
            </w:pPr>
            <w:r w:rsidRPr="003230AB">
              <w:rPr>
                <w:rFonts w:ascii="Arial" w:hAnsi="Arial" w:cs="Arial"/>
                <w:sz w:val="22"/>
                <w:szCs w:val="22"/>
              </w:rPr>
              <w:t>00/99:2 Offert på lagning av nya kompressor har kommit.</w:t>
            </w:r>
          </w:p>
          <w:p w14:paraId="71EEBD6A" w14:textId="77777777" w:rsidR="003230AB" w:rsidRPr="003230AB" w:rsidRDefault="003230AB">
            <w:pPr>
              <w:pStyle w:val="Default"/>
              <w:rPr>
                <w:rFonts w:ascii="Arial" w:hAnsi="Arial" w:cs="Arial"/>
                <w:sz w:val="22"/>
                <w:szCs w:val="22"/>
              </w:rPr>
            </w:pPr>
            <w:r w:rsidRPr="003230AB">
              <w:rPr>
                <w:rFonts w:ascii="Arial" w:hAnsi="Arial" w:cs="Arial"/>
                <w:sz w:val="22"/>
                <w:szCs w:val="22"/>
              </w:rPr>
              <w:t>00/99:4 Koppling saknas.</w:t>
            </w:r>
          </w:p>
          <w:p w14:paraId="6EE591ED" w14:textId="77777777" w:rsidR="003230AB" w:rsidRPr="003230AB" w:rsidRDefault="003230AB">
            <w:pPr>
              <w:pStyle w:val="Default"/>
              <w:rPr>
                <w:rFonts w:ascii="Arial" w:hAnsi="Arial" w:cs="Arial"/>
                <w:sz w:val="22"/>
                <w:szCs w:val="22"/>
              </w:rPr>
            </w:pPr>
            <w:r w:rsidRPr="003230AB">
              <w:rPr>
                <w:rFonts w:ascii="Arial" w:hAnsi="Arial" w:cs="Arial"/>
                <w:sz w:val="22"/>
                <w:szCs w:val="22"/>
              </w:rPr>
              <w:t>00/99:6 Koppling kommit. På G. Luftprov lilla OK</w:t>
            </w:r>
          </w:p>
          <w:p w14:paraId="781C2C34" w14:textId="77777777" w:rsidR="003230AB" w:rsidRPr="003230AB" w:rsidRDefault="003230AB">
            <w:pPr>
              <w:pStyle w:val="Default"/>
              <w:rPr>
                <w:rFonts w:ascii="Arial" w:hAnsi="Arial" w:cs="Arial"/>
                <w:sz w:val="22"/>
                <w:szCs w:val="22"/>
              </w:rPr>
            </w:pPr>
            <w:r w:rsidRPr="003230AB">
              <w:rPr>
                <w:rFonts w:ascii="Arial" w:hAnsi="Arial" w:cs="Arial"/>
                <w:sz w:val="22"/>
                <w:szCs w:val="22"/>
              </w:rPr>
              <w:t>00/99:8 Ramen klar. Men en del jobb kvar.</w:t>
            </w:r>
          </w:p>
          <w:p w14:paraId="6BD8B183" w14:textId="77777777" w:rsidR="003230AB" w:rsidRPr="003230AB" w:rsidRDefault="003230AB">
            <w:pPr>
              <w:pStyle w:val="Default"/>
              <w:rPr>
                <w:rFonts w:ascii="Arial" w:hAnsi="Arial" w:cs="Arial"/>
                <w:sz w:val="22"/>
                <w:szCs w:val="22"/>
              </w:rPr>
            </w:pPr>
            <w:r w:rsidRPr="003230AB">
              <w:rPr>
                <w:rFonts w:ascii="Arial" w:hAnsi="Arial" w:cs="Arial"/>
                <w:sz w:val="22"/>
                <w:szCs w:val="22"/>
              </w:rPr>
              <w:t>LK får hjälp av Fredrik Palm. 00/01:02: LK rapporterar att pumpen är klart byggd! Återstår bara att flytta in den i nya lokalen! 00/01:06 LK Ska ta dit en rörmokare som kollar vilka kopplingar som behövs.</w:t>
            </w:r>
          </w:p>
          <w:p w14:paraId="731EDAB5" w14:textId="77777777" w:rsidR="003230AB" w:rsidRPr="003230AB" w:rsidRDefault="003230AB">
            <w:pPr>
              <w:pStyle w:val="Default"/>
              <w:rPr>
                <w:rFonts w:ascii="Arial" w:hAnsi="Arial" w:cs="Arial"/>
                <w:sz w:val="22"/>
                <w:szCs w:val="22"/>
              </w:rPr>
            </w:pPr>
            <w:r w:rsidRPr="003230AB">
              <w:rPr>
                <w:rFonts w:ascii="Arial" w:hAnsi="Arial" w:cs="Arial"/>
                <w:sz w:val="22"/>
                <w:szCs w:val="22"/>
              </w:rPr>
              <w:t xml:space="preserve">00/01:7 Elen är dragen. Rörmokaren har varit där och nu är rätt kopplingar beställda. </w:t>
            </w:r>
          </w:p>
        </w:tc>
        <w:tc>
          <w:tcPr>
            <w:tcW w:w="965" w:type="dxa"/>
            <w:tcBorders>
              <w:top w:val="single" w:sz="8" w:space="0" w:color="000000"/>
              <w:left w:val="single" w:sz="8" w:space="0" w:color="000000"/>
              <w:bottom w:val="single" w:sz="8" w:space="0" w:color="000000"/>
            </w:tcBorders>
            <w:shd w:val="clear" w:color="auto" w:fill="auto"/>
          </w:tcPr>
          <w:p w14:paraId="01B95628" w14:textId="77777777" w:rsidR="003230AB" w:rsidRPr="003230AB" w:rsidRDefault="003230AB">
            <w:pPr>
              <w:pStyle w:val="Default"/>
              <w:snapToGrid w:val="0"/>
              <w:rPr>
                <w:rFonts w:ascii="Arial" w:hAnsi="Arial" w:cs="Arial"/>
                <w:color w:val="auto"/>
                <w:sz w:val="22"/>
                <w:szCs w:val="22"/>
              </w:rPr>
            </w:pPr>
          </w:p>
        </w:tc>
        <w:tc>
          <w:tcPr>
            <w:tcW w:w="1145" w:type="dxa"/>
            <w:tcBorders>
              <w:top w:val="single" w:sz="8" w:space="0" w:color="000000"/>
              <w:left w:val="single" w:sz="8" w:space="0" w:color="000000"/>
              <w:bottom w:val="single" w:sz="8" w:space="0" w:color="000000"/>
              <w:right w:val="single" w:sz="8" w:space="0" w:color="000000"/>
            </w:tcBorders>
            <w:shd w:val="clear" w:color="auto" w:fill="auto"/>
          </w:tcPr>
          <w:p w14:paraId="3E2AEE82" w14:textId="77777777" w:rsidR="003230AB" w:rsidRPr="003230AB" w:rsidRDefault="003230AB">
            <w:pPr>
              <w:pStyle w:val="Default"/>
              <w:snapToGrid w:val="0"/>
              <w:rPr>
                <w:rFonts w:ascii="Arial" w:hAnsi="Arial" w:cs="Arial"/>
                <w:color w:val="auto"/>
                <w:sz w:val="22"/>
                <w:szCs w:val="22"/>
              </w:rPr>
            </w:pPr>
          </w:p>
        </w:tc>
      </w:tr>
    </w:tbl>
    <w:p w14:paraId="56BA49A2" w14:textId="77777777" w:rsidR="003230AB" w:rsidRPr="003230AB" w:rsidRDefault="003230AB">
      <w:pPr>
        <w:pStyle w:val="Default"/>
        <w:rPr>
          <w:rFonts w:ascii="Arial" w:hAnsi="Arial" w:cs="Arial"/>
          <w:sz w:val="22"/>
          <w:szCs w:val="22"/>
        </w:rPr>
      </w:pPr>
    </w:p>
    <w:p w14:paraId="43A7AFE2" w14:textId="77777777" w:rsidR="003230AB" w:rsidRPr="003230AB" w:rsidRDefault="003230AB">
      <w:pPr>
        <w:rPr>
          <w:rFonts w:ascii="Arial" w:hAnsi="Arial" w:cs="Arial"/>
          <w:sz w:val="22"/>
          <w:szCs w:val="22"/>
        </w:rPr>
      </w:pPr>
    </w:p>
    <w:p w14:paraId="13133763" w14:textId="77777777" w:rsidR="003230AB" w:rsidRPr="003230AB" w:rsidRDefault="003230AB">
      <w:pPr>
        <w:pStyle w:val="CM10"/>
        <w:jc w:val="both"/>
        <w:rPr>
          <w:rFonts w:ascii="Arial" w:hAnsi="Arial" w:cs="Arial"/>
          <w:b/>
          <w:bCs/>
          <w:color w:val="000000"/>
          <w:sz w:val="22"/>
          <w:szCs w:val="22"/>
        </w:rPr>
      </w:pPr>
    </w:p>
    <w:p w14:paraId="634092FA" w14:textId="77777777" w:rsidR="003230AB" w:rsidRPr="003230AB" w:rsidRDefault="003230AB">
      <w:pPr>
        <w:pStyle w:val="CM10"/>
        <w:jc w:val="both"/>
        <w:rPr>
          <w:rFonts w:ascii="Arial" w:hAnsi="Arial" w:cs="Arial"/>
          <w:b/>
          <w:bCs/>
          <w:color w:val="000000"/>
          <w:sz w:val="22"/>
          <w:szCs w:val="22"/>
        </w:rPr>
      </w:pPr>
    </w:p>
    <w:p w14:paraId="3F535BA2" w14:textId="77777777" w:rsidR="003230AB" w:rsidRPr="003230AB" w:rsidRDefault="003230AB">
      <w:pPr>
        <w:pStyle w:val="CM10"/>
        <w:jc w:val="both"/>
        <w:rPr>
          <w:rFonts w:ascii="Arial" w:hAnsi="Arial" w:cs="Arial"/>
          <w:b/>
          <w:bCs/>
          <w:color w:val="000000"/>
          <w:sz w:val="22"/>
          <w:szCs w:val="22"/>
        </w:rPr>
      </w:pPr>
    </w:p>
    <w:p w14:paraId="7BEF3562" w14:textId="77777777" w:rsidR="003230AB" w:rsidRPr="003230AB" w:rsidRDefault="003230AB">
      <w:pPr>
        <w:pStyle w:val="CM10"/>
        <w:jc w:val="both"/>
        <w:rPr>
          <w:rFonts w:ascii="Arial" w:hAnsi="Arial" w:cs="Arial"/>
          <w:b/>
          <w:bCs/>
          <w:color w:val="000000"/>
          <w:sz w:val="22"/>
          <w:szCs w:val="22"/>
        </w:rPr>
      </w:pPr>
    </w:p>
    <w:p w14:paraId="22DFE125" w14:textId="77777777" w:rsidR="003230AB" w:rsidRPr="003230AB" w:rsidRDefault="004B5E76" w:rsidP="008C0B4D">
      <w:pPr>
        <w:pStyle w:val="Heading2"/>
      </w:pPr>
      <w:r>
        <w:br w:type="page"/>
      </w:r>
      <w:bookmarkStart w:id="22" w:name="_Toc66216671"/>
      <w:r w:rsidR="003230AB" w:rsidRPr="003230AB">
        <w:lastRenderedPageBreak/>
        <w:t>Vice ordförande</w:t>
      </w:r>
      <w:bookmarkEnd w:id="22"/>
    </w:p>
    <w:p w14:paraId="01CD1BB1" w14:textId="77777777" w:rsidR="003230AB" w:rsidRPr="003230AB" w:rsidRDefault="003230AB">
      <w:pPr>
        <w:rPr>
          <w:rFonts w:ascii="Arial" w:hAnsi="Arial" w:cs="Arial"/>
          <w:sz w:val="22"/>
          <w:szCs w:val="22"/>
        </w:rPr>
      </w:pPr>
    </w:p>
    <w:p w14:paraId="34AC0136" w14:textId="77777777"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14:paraId="45B73907"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color w:val="000000"/>
          <w:sz w:val="22"/>
          <w:szCs w:val="22"/>
        </w:rPr>
        <w:t>Vice ordförande deltar i styrelsens arbete.</w:t>
      </w:r>
      <w:r w:rsidRPr="003230AB">
        <w:rPr>
          <w:rFonts w:ascii="Arial" w:hAnsi="Arial" w:cs="Arial"/>
          <w:sz w:val="22"/>
          <w:szCs w:val="22"/>
        </w:rPr>
        <w:t xml:space="preserve"> </w:t>
      </w:r>
    </w:p>
    <w:p w14:paraId="2113AC2B" w14:textId="77777777" w:rsidR="003230AB" w:rsidRPr="003230AB" w:rsidRDefault="003230AB">
      <w:pPr>
        <w:rPr>
          <w:rFonts w:ascii="Arial" w:hAnsi="Arial" w:cs="Arial"/>
          <w:sz w:val="22"/>
          <w:szCs w:val="22"/>
        </w:rPr>
      </w:pPr>
    </w:p>
    <w:p w14:paraId="0AC0B34F" w14:textId="77777777" w:rsidR="003230AB" w:rsidRPr="003230AB" w:rsidRDefault="003230AB">
      <w:pPr>
        <w:pStyle w:val="CM11"/>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14:paraId="1DAB8E55"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Vice ordförande är ordinarie röstberättigad ledamot av styrelsen. Om ordförande ej är närvarande på styrelsemöte träder vice ordförande in och leder mötet i dennes ställe. Viktigt att vice ordförande även läser igenom ordförandens uppgifter i funktionärspärmen. </w:t>
      </w:r>
    </w:p>
    <w:p w14:paraId="598001EF" w14:textId="77777777" w:rsidR="003230AB" w:rsidRPr="003230AB" w:rsidRDefault="003230AB">
      <w:pPr>
        <w:pStyle w:val="CM11"/>
        <w:rPr>
          <w:rFonts w:ascii="Arial" w:hAnsi="Arial" w:cs="Arial"/>
          <w:b/>
          <w:bCs/>
          <w:i/>
          <w:iCs/>
          <w:color w:val="000000"/>
          <w:sz w:val="22"/>
          <w:szCs w:val="22"/>
        </w:rPr>
      </w:pPr>
    </w:p>
    <w:p w14:paraId="1ED70A5D"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Tips </w:t>
      </w:r>
    </w:p>
    <w:p w14:paraId="3AB551C6"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Förbered dig alltid på att agera ordförande på nästa styrelsemöte. </w:t>
      </w:r>
    </w:p>
    <w:p w14:paraId="590EF76A" w14:textId="77777777" w:rsidR="003230AB" w:rsidRPr="003230AB" w:rsidRDefault="003230AB">
      <w:pPr>
        <w:pStyle w:val="CM10"/>
        <w:jc w:val="both"/>
        <w:rPr>
          <w:rFonts w:ascii="Arial" w:hAnsi="Arial" w:cs="Arial"/>
          <w:b/>
          <w:bCs/>
          <w:color w:val="000000"/>
          <w:sz w:val="22"/>
          <w:szCs w:val="22"/>
        </w:rPr>
      </w:pPr>
    </w:p>
    <w:p w14:paraId="2E367939" w14:textId="77777777" w:rsidR="003230AB" w:rsidRDefault="003230AB">
      <w:pPr>
        <w:pStyle w:val="CM10"/>
        <w:jc w:val="both"/>
        <w:rPr>
          <w:ins w:id="23" w:author="Microsoft Office User" w:date="2021-03-09T20:56:00Z"/>
          <w:rFonts w:ascii="Arial" w:hAnsi="Arial" w:cs="Arial"/>
          <w:b/>
          <w:bCs/>
          <w:color w:val="000000"/>
          <w:sz w:val="22"/>
          <w:szCs w:val="22"/>
        </w:rPr>
      </w:pPr>
    </w:p>
    <w:p w14:paraId="10650EF9" w14:textId="77777777" w:rsidR="008C0B4D" w:rsidRPr="008C0B4D" w:rsidRDefault="008C0B4D" w:rsidP="008C0B4D"/>
    <w:p w14:paraId="7AD53FC4" w14:textId="77777777" w:rsidR="003230AB" w:rsidRPr="003230AB" w:rsidRDefault="003230AB" w:rsidP="008C0B4D">
      <w:pPr>
        <w:pStyle w:val="Heading2"/>
      </w:pPr>
      <w:bookmarkStart w:id="24" w:name="_Toc66216672"/>
      <w:r w:rsidRPr="003230AB">
        <w:t>Övrig ledamot/ledamöter</w:t>
      </w:r>
      <w:bookmarkEnd w:id="24"/>
    </w:p>
    <w:p w14:paraId="61FC4E05" w14:textId="77777777" w:rsidR="003230AB" w:rsidRPr="003230AB" w:rsidRDefault="003230AB">
      <w:pPr>
        <w:pStyle w:val="CM11"/>
        <w:spacing w:line="268" w:lineRule="atLeast"/>
        <w:jc w:val="both"/>
        <w:rPr>
          <w:rFonts w:ascii="Arial" w:hAnsi="Arial" w:cs="Arial"/>
          <w:color w:val="000000"/>
          <w:sz w:val="22"/>
          <w:szCs w:val="22"/>
        </w:rPr>
      </w:pPr>
    </w:p>
    <w:p w14:paraId="2749ED8F"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14:paraId="5A2B5553"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Övrig ledamot deltar i styrelsens arbete och är ansvarig för medlemsadministrationen.</w:t>
      </w:r>
    </w:p>
    <w:p w14:paraId="4B752AD7" w14:textId="77777777" w:rsidR="003230AB" w:rsidRPr="003230AB" w:rsidRDefault="003230AB">
      <w:pPr>
        <w:rPr>
          <w:rFonts w:ascii="Arial" w:hAnsi="Arial" w:cs="Arial"/>
          <w:sz w:val="22"/>
          <w:szCs w:val="22"/>
        </w:rPr>
      </w:pPr>
    </w:p>
    <w:p w14:paraId="68F96434"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14:paraId="42860086"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Övrig ledamot är ordinarie röstberättigad ledamot av styrelsen. </w:t>
      </w:r>
    </w:p>
    <w:p w14:paraId="29CEE228" w14:textId="77777777" w:rsidR="003230AB" w:rsidRPr="003230AB" w:rsidRDefault="003230AB">
      <w:pPr>
        <w:rPr>
          <w:rFonts w:ascii="Arial" w:hAnsi="Arial" w:cs="Arial"/>
          <w:sz w:val="22"/>
          <w:szCs w:val="22"/>
        </w:rPr>
      </w:pPr>
    </w:p>
    <w:p w14:paraId="00C6EB55"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Ledamot har medlemsansvar enligt följande:</w:t>
      </w:r>
    </w:p>
    <w:p w14:paraId="6A3EC457" w14:textId="77777777" w:rsidR="003230AB" w:rsidRPr="003230AB" w:rsidRDefault="003230AB">
      <w:pPr>
        <w:pStyle w:val="CM11"/>
        <w:spacing w:line="268" w:lineRule="atLeast"/>
        <w:jc w:val="both"/>
        <w:rPr>
          <w:rFonts w:ascii="Arial" w:hAnsi="Arial" w:cs="Arial"/>
          <w:color w:val="000000"/>
          <w:sz w:val="22"/>
          <w:szCs w:val="22"/>
        </w:rPr>
      </w:pPr>
    </w:p>
    <w:p w14:paraId="04FF1ABF" w14:textId="77777777" w:rsidR="003230AB" w:rsidRPr="003230AB" w:rsidRDefault="003230AB">
      <w:pPr>
        <w:pStyle w:val="CM11"/>
        <w:numPr>
          <w:ilvl w:val="0"/>
          <w:numId w:val="7"/>
        </w:numPr>
        <w:spacing w:line="268" w:lineRule="atLeast"/>
        <w:jc w:val="both"/>
        <w:rPr>
          <w:rFonts w:ascii="Arial" w:hAnsi="Arial" w:cs="Arial"/>
          <w:color w:val="000000"/>
          <w:sz w:val="22"/>
          <w:szCs w:val="22"/>
        </w:rPr>
      </w:pPr>
      <w:r w:rsidRPr="003230AB">
        <w:rPr>
          <w:rFonts w:ascii="Arial" w:hAnsi="Arial" w:cs="Arial"/>
          <w:color w:val="000000"/>
          <w:sz w:val="22"/>
          <w:szCs w:val="22"/>
        </w:rPr>
        <w:t>Bevakning av konto avseende inbetalningar av medlemsavgift</w:t>
      </w:r>
    </w:p>
    <w:p w14:paraId="49B1C7DC" w14:textId="77777777" w:rsidR="003230AB" w:rsidRPr="003230AB" w:rsidRDefault="003230AB">
      <w:pPr>
        <w:pStyle w:val="CM11"/>
        <w:numPr>
          <w:ilvl w:val="0"/>
          <w:numId w:val="7"/>
        </w:numPr>
        <w:spacing w:line="268" w:lineRule="atLeast"/>
        <w:jc w:val="both"/>
        <w:rPr>
          <w:rFonts w:ascii="Arial" w:hAnsi="Arial" w:cs="Arial"/>
          <w:color w:val="000000"/>
          <w:sz w:val="22"/>
          <w:szCs w:val="22"/>
        </w:rPr>
      </w:pPr>
      <w:r w:rsidRPr="003230AB">
        <w:rPr>
          <w:rFonts w:ascii="Arial" w:hAnsi="Arial" w:cs="Arial"/>
          <w:color w:val="000000"/>
          <w:sz w:val="22"/>
          <w:szCs w:val="22"/>
        </w:rPr>
        <w:t xml:space="preserve">Registrering av medlemmar i Tumlarens medlemsregister samt registrering av medlemmar till SSDF </w:t>
      </w:r>
    </w:p>
    <w:p w14:paraId="444D1EC9" w14:textId="77777777" w:rsidR="003230AB" w:rsidRPr="003230AB" w:rsidRDefault="003230AB">
      <w:pPr>
        <w:pStyle w:val="CM11"/>
        <w:numPr>
          <w:ilvl w:val="0"/>
          <w:numId w:val="7"/>
        </w:numPr>
        <w:spacing w:line="268" w:lineRule="atLeast"/>
        <w:jc w:val="both"/>
        <w:rPr>
          <w:rFonts w:ascii="Arial" w:hAnsi="Arial" w:cs="Arial"/>
          <w:color w:val="000000"/>
          <w:sz w:val="22"/>
          <w:szCs w:val="22"/>
        </w:rPr>
      </w:pPr>
      <w:r w:rsidRPr="003230AB">
        <w:rPr>
          <w:rFonts w:ascii="Arial" w:hAnsi="Arial" w:cs="Arial"/>
          <w:color w:val="000000"/>
          <w:sz w:val="22"/>
          <w:szCs w:val="22"/>
        </w:rPr>
        <w:t xml:space="preserve">Utskick av medlemsbrev </w:t>
      </w:r>
      <w:proofErr w:type="spellStart"/>
      <w:r w:rsidRPr="003230AB">
        <w:rPr>
          <w:rFonts w:ascii="Arial" w:hAnsi="Arial" w:cs="Arial"/>
          <w:color w:val="000000"/>
          <w:sz w:val="22"/>
          <w:szCs w:val="22"/>
        </w:rPr>
        <w:t>etc</w:t>
      </w:r>
      <w:proofErr w:type="spellEnd"/>
      <w:r w:rsidRPr="003230AB">
        <w:rPr>
          <w:rFonts w:ascii="Arial" w:hAnsi="Arial" w:cs="Arial"/>
          <w:color w:val="000000"/>
          <w:sz w:val="22"/>
          <w:szCs w:val="22"/>
        </w:rPr>
        <w:t xml:space="preserve"> till nya medlemmar.</w:t>
      </w:r>
    </w:p>
    <w:p w14:paraId="5DA2D305" w14:textId="77777777" w:rsidR="003230AB" w:rsidRPr="003230AB" w:rsidRDefault="003230AB">
      <w:pPr>
        <w:pStyle w:val="CM11"/>
        <w:numPr>
          <w:ilvl w:val="0"/>
          <w:numId w:val="7"/>
        </w:numPr>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Beställning av </w:t>
      </w:r>
      <w:proofErr w:type="spellStart"/>
      <w:r w:rsidRPr="003230AB">
        <w:rPr>
          <w:rFonts w:ascii="Arial" w:hAnsi="Arial" w:cs="Arial"/>
          <w:color w:val="000000"/>
          <w:sz w:val="22"/>
          <w:szCs w:val="22"/>
        </w:rPr>
        <w:t>badkort</w:t>
      </w:r>
      <w:proofErr w:type="spellEnd"/>
      <w:r w:rsidRPr="003230AB">
        <w:rPr>
          <w:rFonts w:ascii="Arial" w:hAnsi="Arial" w:cs="Arial"/>
          <w:color w:val="000000"/>
          <w:sz w:val="22"/>
          <w:szCs w:val="22"/>
        </w:rPr>
        <w:t xml:space="preserve"> på Fyrishov</w:t>
      </w:r>
    </w:p>
    <w:p w14:paraId="4A864407" w14:textId="77777777" w:rsidR="003230AB" w:rsidRPr="003230AB" w:rsidRDefault="003230AB">
      <w:pPr>
        <w:pStyle w:val="CM11"/>
        <w:numPr>
          <w:ilvl w:val="0"/>
          <w:numId w:val="7"/>
        </w:numPr>
        <w:spacing w:line="268" w:lineRule="atLeast"/>
        <w:jc w:val="both"/>
        <w:rPr>
          <w:rFonts w:ascii="Arial" w:hAnsi="Arial" w:cs="Arial"/>
          <w:color w:val="000000"/>
          <w:sz w:val="22"/>
          <w:szCs w:val="22"/>
        </w:rPr>
      </w:pPr>
      <w:commentRangeStart w:id="25"/>
      <w:r w:rsidRPr="003230AB">
        <w:rPr>
          <w:rFonts w:ascii="Arial" w:hAnsi="Arial" w:cs="Arial"/>
          <w:color w:val="000000"/>
          <w:sz w:val="22"/>
          <w:szCs w:val="22"/>
        </w:rPr>
        <w:t xml:space="preserve">Tillse att </w:t>
      </w:r>
      <w:proofErr w:type="spellStart"/>
      <w:r w:rsidRPr="003230AB">
        <w:rPr>
          <w:rFonts w:ascii="Arial" w:hAnsi="Arial" w:cs="Arial"/>
          <w:color w:val="000000"/>
          <w:sz w:val="22"/>
          <w:szCs w:val="22"/>
        </w:rPr>
        <w:t>badkort</w:t>
      </w:r>
      <w:proofErr w:type="spellEnd"/>
      <w:r w:rsidRPr="003230AB">
        <w:rPr>
          <w:rFonts w:ascii="Arial" w:hAnsi="Arial" w:cs="Arial"/>
          <w:color w:val="000000"/>
          <w:sz w:val="22"/>
          <w:szCs w:val="22"/>
        </w:rPr>
        <w:t xml:space="preserve"> förvaras i pumplokalen</w:t>
      </w:r>
      <w:commentRangeEnd w:id="25"/>
      <w:r w:rsidR="008C1AA7">
        <w:rPr>
          <w:rStyle w:val="CommentReference"/>
          <w:rFonts w:ascii="Times New Roman" w:hAnsi="Times New Roman"/>
        </w:rPr>
        <w:commentReference w:id="25"/>
      </w:r>
      <w:r w:rsidRPr="003230AB">
        <w:rPr>
          <w:rFonts w:ascii="Arial" w:hAnsi="Arial" w:cs="Arial"/>
          <w:color w:val="000000"/>
          <w:sz w:val="22"/>
          <w:szCs w:val="22"/>
        </w:rPr>
        <w:t xml:space="preserve"> </w:t>
      </w:r>
    </w:p>
    <w:p w14:paraId="1BEC98E3" w14:textId="77777777" w:rsidR="003230AB" w:rsidRPr="003230AB" w:rsidRDefault="003230AB">
      <w:pPr>
        <w:pStyle w:val="CM11"/>
        <w:numPr>
          <w:ilvl w:val="0"/>
          <w:numId w:val="7"/>
        </w:numPr>
        <w:spacing w:line="268" w:lineRule="atLeast"/>
        <w:jc w:val="both"/>
        <w:rPr>
          <w:rFonts w:ascii="Arial" w:hAnsi="Arial" w:cs="Arial"/>
          <w:color w:val="000000"/>
          <w:sz w:val="22"/>
          <w:szCs w:val="22"/>
        </w:rPr>
      </w:pPr>
      <w:r w:rsidRPr="003230AB">
        <w:rPr>
          <w:rFonts w:ascii="Arial" w:hAnsi="Arial" w:cs="Arial"/>
          <w:color w:val="000000"/>
          <w:sz w:val="22"/>
          <w:szCs w:val="22"/>
        </w:rPr>
        <w:t>Rapportera aktuellt antal medlemmar till varje styrelsemöte</w:t>
      </w:r>
    </w:p>
    <w:p w14:paraId="5EB1F5DC" w14:textId="77777777" w:rsidR="003230AB" w:rsidRPr="003230AB" w:rsidRDefault="003230AB">
      <w:pPr>
        <w:pStyle w:val="CM11"/>
        <w:numPr>
          <w:ilvl w:val="0"/>
          <w:numId w:val="7"/>
        </w:numPr>
        <w:spacing w:line="268" w:lineRule="atLeast"/>
        <w:jc w:val="both"/>
        <w:rPr>
          <w:rFonts w:ascii="Arial" w:hAnsi="Arial" w:cs="Arial"/>
          <w:color w:val="000000"/>
          <w:sz w:val="22"/>
          <w:szCs w:val="22"/>
        </w:rPr>
      </w:pPr>
      <w:r w:rsidRPr="003230AB">
        <w:rPr>
          <w:rFonts w:ascii="Arial" w:hAnsi="Arial" w:cs="Arial"/>
          <w:color w:val="000000"/>
          <w:sz w:val="22"/>
          <w:szCs w:val="22"/>
        </w:rPr>
        <w:t>I december skicka ut medlemsbrev med information om reducerad medlemsavgift</w:t>
      </w:r>
    </w:p>
    <w:p w14:paraId="6C31D801" w14:textId="77777777" w:rsidR="003230AB" w:rsidRPr="003230AB" w:rsidRDefault="003230AB">
      <w:pPr>
        <w:pStyle w:val="CM11"/>
        <w:numPr>
          <w:ilvl w:val="0"/>
          <w:numId w:val="7"/>
        </w:numPr>
        <w:spacing w:line="268" w:lineRule="atLeast"/>
        <w:jc w:val="both"/>
        <w:rPr>
          <w:rFonts w:ascii="Arial" w:hAnsi="Arial" w:cs="Arial"/>
          <w:color w:val="000000"/>
          <w:sz w:val="22"/>
          <w:szCs w:val="22"/>
        </w:rPr>
      </w:pPr>
      <w:r w:rsidRPr="003230AB">
        <w:rPr>
          <w:rFonts w:ascii="Arial" w:hAnsi="Arial" w:cs="Arial"/>
          <w:color w:val="000000"/>
          <w:sz w:val="22"/>
          <w:szCs w:val="22"/>
        </w:rPr>
        <w:t xml:space="preserve">Inför årsmöte leverera </w:t>
      </w:r>
      <w:proofErr w:type="spellStart"/>
      <w:r w:rsidRPr="003230AB">
        <w:rPr>
          <w:rFonts w:ascii="Arial" w:hAnsi="Arial" w:cs="Arial"/>
          <w:color w:val="000000"/>
          <w:sz w:val="22"/>
          <w:szCs w:val="22"/>
        </w:rPr>
        <w:t>Verksanhetsrapport</w:t>
      </w:r>
      <w:proofErr w:type="spellEnd"/>
      <w:r w:rsidRPr="003230AB">
        <w:rPr>
          <w:rFonts w:ascii="Arial" w:hAnsi="Arial" w:cs="Arial"/>
          <w:color w:val="000000"/>
          <w:sz w:val="22"/>
          <w:szCs w:val="22"/>
        </w:rPr>
        <w:t xml:space="preserve"> innevarande år, verksamhetsplan kommande år samt budget kommande år</w:t>
      </w:r>
    </w:p>
    <w:p w14:paraId="4F388B75" w14:textId="77777777" w:rsidR="003230AB" w:rsidRPr="003230AB" w:rsidRDefault="003230AB">
      <w:pPr>
        <w:pStyle w:val="CM11"/>
        <w:spacing w:line="268" w:lineRule="atLeast"/>
        <w:jc w:val="both"/>
        <w:rPr>
          <w:rFonts w:ascii="Arial" w:hAnsi="Arial" w:cs="Arial"/>
          <w:color w:val="000000"/>
          <w:sz w:val="22"/>
          <w:szCs w:val="22"/>
        </w:rPr>
      </w:pPr>
    </w:p>
    <w:p w14:paraId="474AF353" w14:textId="77777777" w:rsidR="003230AB" w:rsidRPr="003230AB" w:rsidRDefault="003230AB">
      <w:pPr>
        <w:pStyle w:val="CM10"/>
        <w:jc w:val="both"/>
        <w:rPr>
          <w:rFonts w:ascii="Arial" w:hAnsi="Arial" w:cs="Arial"/>
          <w:b/>
          <w:bCs/>
          <w:color w:val="000000"/>
          <w:sz w:val="22"/>
          <w:szCs w:val="22"/>
        </w:rPr>
      </w:pPr>
    </w:p>
    <w:p w14:paraId="21659F9B" w14:textId="77777777" w:rsidR="003230AB" w:rsidRPr="003230AB" w:rsidRDefault="003230AB">
      <w:pPr>
        <w:pStyle w:val="CM10"/>
        <w:jc w:val="both"/>
        <w:rPr>
          <w:rFonts w:ascii="Arial" w:hAnsi="Arial" w:cs="Arial"/>
          <w:b/>
          <w:bCs/>
          <w:color w:val="000000"/>
          <w:sz w:val="22"/>
          <w:szCs w:val="22"/>
        </w:rPr>
      </w:pPr>
    </w:p>
    <w:p w14:paraId="52A8B8BA" w14:textId="77777777" w:rsidR="003230AB" w:rsidRPr="003230AB" w:rsidRDefault="003230AB" w:rsidP="0051115F">
      <w:pPr>
        <w:pStyle w:val="Heading2"/>
      </w:pPr>
      <w:bookmarkStart w:id="26" w:name="_Toc66216673"/>
      <w:r w:rsidRPr="003230AB">
        <w:t>Suppleanter</w:t>
      </w:r>
      <w:bookmarkEnd w:id="26"/>
    </w:p>
    <w:p w14:paraId="2DC392FC" w14:textId="77777777" w:rsidR="003230AB" w:rsidRPr="003230AB" w:rsidRDefault="003230AB">
      <w:pPr>
        <w:pStyle w:val="CM11"/>
        <w:spacing w:line="268" w:lineRule="atLeast"/>
        <w:jc w:val="both"/>
        <w:rPr>
          <w:rFonts w:ascii="Arial" w:hAnsi="Arial" w:cs="Arial"/>
          <w:b/>
          <w:bCs/>
          <w:i/>
          <w:iCs/>
          <w:color w:val="000000"/>
          <w:sz w:val="22"/>
          <w:szCs w:val="22"/>
        </w:rPr>
      </w:pPr>
    </w:p>
    <w:p w14:paraId="42EA981A"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14:paraId="3CD9ED05"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Suppleanter deltar i styrelsens arbete. </w:t>
      </w:r>
    </w:p>
    <w:p w14:paraId="0F66AEEA" w14:textId="77777777" w:rsidR="003230AB" w:rsidRPr="003230AB" w:rsidRDefault="003230AB">
      <w:pPr>
        <w:rPr>
          <w:rFonts w:ascii="Arial" w:hAnsi="Arial" w:cs="Arial"/>
          <w:sz w:val="22"/>
          <w:szCs w:val="22"/>
        </w:rPr>
      </w:pPr>
    </w:p>
    <w:p w14:paraId="7150EF2B"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14:paraId="48F42C3F"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Suppleanter har närvaro- och yttranderätt vid alla styrelsemöten. De träder in som röstberättigad ledamot (i nummerordning) vid ordinarie ledamots frånvaro. </w:t>
      </w:r>
    </w:p>
    <w:p w14:paraId="5A524ED1" w14:textId="77777777" w:rsidR="003230AB" w:rsidRPr="003230AB" w:rsidRDefault="003230AB">
      <w:pPr>
        <w:rPr>
          <w:rFonts w:ascii="Arial" w:hAnsi="Arial" w:cs="Arial"/>
          <w:sz w:val="22"/>
          <w:szCs w:val="22"/>
        </w:rPr>
      </w:pPr>
    </w:p>
    <w:p w14:paraId="22A69147"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Tips </w:t>
      </w:r>
    </w:p>
    <w:p w14:paraId="6B20131A"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Suppleanter bör alltid närvara och deltaga i styrelsens arbete för att på detta sätt vara förberedd när de träder in som röstberättigad ledamot. </w:t>
      </w:r>
    </w:p>
    <w:p w14:paraId="4889C322" w14:textId="77777777" w:rsidR="003230AB" w:rsidRPr="003230AB" w:rsidRDefault="003230AB">
      <w:pPr>
        <w:rPr>
          <w:rFonts w:ascii="Arial" w:hAnsi="Arial" w:cs="Arial"/>
          <w:sz w:val="22"/>
          <w:szCs w:val="22"/>
        </w:rPr>
      </w:pPr>
    </w:p>
    <w:p w14:paraId="680FBE66" w14:textId="77777777" w:rsidR="003230AB" w:rsidRPr="003230AB" w:rsidRDefault="003230AB">
      <w:pPr>
        <w:pStyle w:val="CM10"/>
        <w:jc w:val="both"/>
        <w:rPr>
          <w:rFonts w:ascii="Arial" w:hAnsi="Arial" w:cs="Arial"/>
          <w:b/>
          <w:bCs/>
          <w:color w:val="000000"/>
          <w:sz w:val="22"/>
          <w:szCs w:val="22"/>
        </w:rPr>
      </w:pPr>
    </w:p>
    <w:p w14:paraId="7820545B" w14:textId="77777777" w:rsidR="003230AB" w:rsidRPr="003230AB" w:rsidRDefault="003230AB" w:rsidP="0051115F">
      <w:pPr>
        <w:pStyle w:val="Heading1"/>
      </w:pPr>
      <w:bookmarkStart w:id="27" w:name="_Toc66216674"/>
      <w:r w:rsidRPr="003230AB">
        <w:lastRenderedPageBreak/>
        <w:t>Funktionärer</w:t>
      </w:r>
      <w:bookmarkEnd w:id="27"/>
    </w:p>
    <w:p w14:paraId="0B512192" w14:textId="77777777" w:rsidR="003230AB" w:rsidRPr="003230AB" w:rsidRDefault="003230AB">
      <w:pPr>
        <w:pStyle w:val="CM11"/>
        <w:spacing w:line="268" w:lineRule="atLeast"/>
        <w:jc w:val="both"/>
        <w:rPr>
          <w:rFonts w:ascii="Arial" w:hAnsi="Arial" w:cs="Arial"/>
          <w:color w:val="000000"/>
          <w:sz w:val="22"/>
          <w:szCs w:val="22"/>
        </w:rPr>
      </w:pPr>
    </w:p>
    <w:p w14:paraId="428190EA"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14:paraId="7FA147A8"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Att efter bästa förmåga fullgöra sina funktionärsuppgifter. Att hjälpa sin efterträdare in i funktionärsuppgiften. </w:t>
      </w:r>
    </w:p>
    <w:p w14:paraId="6946F263" w14:textId="77777777" w:rsidR="003230AB" w:rsidRPr="003230AB" w:rsidRDefault="003230AB">
      <w:pPr>
        <w:rPr>
          <w:rFonts w:ascii="Arial" w:hAnsi="Arial" w:cs="Arial"/>
          <w:sz w:val="22"/>
          <w:szCs w:val="22"/>
        </w:rPr>
      </w:pPr>
    </w:p>
    <w:p w14:paraId="61CDB1A1"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Befogenheter</w:t>
      </w:r>
    </w:p>
    <w:p w14:paraId="2B245C62"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Att genomföra inköp till ett maximalt belopp av 500 kronor per tillfälle, utan att kontakt behöver tas med styrelsen först.</w:t>
      </w:r>
    </w:p>
    <w:p w14:paraId="2CF8EED9" w14:textId="77777777" w:rsidR="003230AB" w:rsidRPr="003230AB" w:rsidRDefault="003230AB">
      <w:pPr>
        <w:rPr>
          <w:rFonts w:ascii="Arial" w:hAnsi="Arial" w:cs="Arial"/>
          <w:sz w:val="22"/>
          <w:szCs w:val="22"/>
        </w:rPr>
      </w:pPr>
    </w:p>
    <w:p w14:paraId="64EFCD1A"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14:paraId="5E9C4937"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Göra en verksamhetsplanering och skicka till styrelsen senast 1/9 inför årsmöte, innehållande beskrivning och budget. Skicka den till styrelsen/sektionsansvarig så de kan komma med synpunkter och förslag. Tänk på det finns goda möjligheter till ekonomiskt stöd från klubben för en vettig verksamhet. Det är funktionärens skyldighet att löpande informera styrelsen om pågående verksamhet och eventuella problem. Funktionärerna ska rådgöra med styrelsen inför ekonomiska beslut. Varje sektion får en budget som fastställs vid årsmötet. Om budgeten skulle överskridas måste styrelsen godkänna samtliga utgifter. Funktionärerna har rätt och skyldighet att föreslå uppdateringar och ändringar av funktionärspärmen till styrelsen. </w:t>
      </w:r>
    </w:p>
    <w:p w14:paraId="39AB1E7B" w14:textId="77777777" w:rsidR="003230AB" w:rsidRPr="003230AB" w:rsidRDefault="003230AB">
      <w:pPr>
        <w:rPr>
          <w:rFonts w:ascii="Arial" w:hAnsi="Arial" w:cs="Arial"/>
          <w:sz w:val="22"/>
          <w:szCs w:val="22"/>
        </w:rPr>
      </w:pPr>
    </w:p>
    <w:p w14:paraId="74BD2AD9"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Årsmötet </w:t>
      </w:r>
    </w:p>
    <w:p w14:paraId="1821C2B1"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Verksamhetsberättelse för varje sektion ska lämnas in till styrelsen senast 1/9 (styrelsen skickar ut en påminnelse om detta). Samtidigt med detta ska budgetförslag och plan för kommande verksamhetsår lämnas in. Underlag för förändring av funktionärspärmen ska inlämnas till styrelsen senast 30/10 om annat ej anges. Mall för verksamhetsberättelse finns att tillgå via ordföranden </w:t>
      </w:r>
    </w:p>
    <w:p w14:paraId="6236BD84" w14:textId="77777777" w:rsidR="003230AB" w:rsidRPr="003230AB" w:rsidRDefault="003230AB">
      <w:pPr>
        <w:rPr>
          <w:rFonts w:ascii="Arial" w:hAnsi="Arial" w:cs="Arial"/>
          <w:sz w:val="22"/>
          <w:szCs w:val="22"/>
        </w:rPr>
      </w:pPr>
    </w:p>
    <w:p w14:paraId="69115A26"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Tips </w:t>
      </w:r>
    </w:p>
    <w:p w14:paraId="59BC64E8"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Informera om kommande aktiviteter inom din sektion genom att kontakta  </w:t>
      </w:r>
      <w:proofErr w:type="spellStart"/>
      <w:r w:rsidRPr="003230AB">
        <w:rPr>
          <w:rFonts w:ascii="Arial" w:hAnsi="Arial" w:cs="Arial"/>
          <w:color w:val="000000"/>
          <w:sz w:val="22"/>
          <w:szCs w:val="22"/>
        </w:rPr>
        <w:t>hemsideansvarig</w:t>
      </w:r>
      <w:proofErr w:type="spellEnd"/>
      <w:r w:rsidRPr="003230AB">
        <w:rPr>
          <w:rFonts w:ascii="Arial" w:hAnsi="Arial" w:cs="Arial"/>
          <w:color w:val="000000"/>
          <w:sz w:val="22"/>
          <w:szCs w:val="22"/>
        </w:rPr>
        <w:t xml:space="preserve">. Använd också klubbens email-lista när det är viktigt att informationen snabbt kommer ut till medlemmarna. Funktionärer kan när som helst kontakta styrelsen för att få hjälp eller stöd för att fullgöra sina åtaganden. </w:t>
      </w:r>
    </w:p>
    <w:p w14:paraId="2B77F0D9" w14:textId="77777777" w:rsidR="003230AB" w:rsidRPr="003230AB" w:rsidRDefault="003230AB">
      <w:pPr>
        <w:rPr>
          <w:rFonts w:ascii="Arial" w:hAnsi="Arial" w:cs="Arial"/>
          <w:sz w:val="22"/>
          <w:szCs w:val="22"/>
        </w:rPr>
      </w:pPr>
    </w:p>
    <w:p w14:paraId="335F8322" w14:textId="77777777" w:rsidR="003230AB" w:rsidRPr="003230AB" w:rsidRDefault="003230AB">
      <w:pPr>
        <w:pStyle w:val="CM10"/>
        <w:jc w:val="both"/>
        <w:rPr>
          <w:rFonts w:ascii="Arial" w:hAnsi="Arial" w:cs="Arial"/>
          <w:b/>
          <w:bCs/>
          <w:color w:val="000000"/>
          <w:sz w:val="22"/>
          <w:szCs w:val="22"/>
        </w:rPr>
      </w:pPr>
    </w:p>
    <w:p w14:paraId="72368212" w14:textId="77777777" w:rsidR="003230AB" w:rsidRPr="003230AB" w:rsidRDefault="003230AB">
      <w:pPr>
        <w:pStyle w:val="CM10"/>
        <w:jc w:val="both"/>
        <w:rPr>
          <w:rFonts w:ascii="Arial" w:hAnsi="Arial" w:cs="Arial"/>
          <w:b/>
          <w:bCs/>
          <w:color w:val="000000"/>
          <w:sz w:val="22"/>
          <w:szCs w:val="22"/>
        </w:rPr>
      </w:pPr>
    </w:p>
    <w:p w14:paraId="3028DAC3" w14:textId="77777777" w:rsidR="003230AB" w:rsidRPr="003230AB" w:rsidRDefault="003230AB">
      <w:pPr>
        <w:pStyle w:val="CM10"/>
        <w:jc w:val="both"/>
        <w:rPr>
          <w:rFonts w:ascii="Arial" w:hAnsi="Arial" w:cs="Arial"/>
          <w:b/>
          <w:bCs/>
          <w:color w:val="000000"/>
          <w:sz w:val="22"/>
          <w:szCs w:val="22"/>
        </w:rPr>
      </w:pPr>
    </w:p>
    <w:p w14:paraId="2A5D25CF" w14:textId="77777777" w:rsidR="003230AB" w:rsidRPr="003230AB" w:rsidRDefault="003230AB">
      <w:pPr>
        <w:pStyle w:val="CM10"/>
        <w:jc w:val="both"/>
        <w:rPr>
          <w:rFonts w:ascii="Arial" w:hAnsi="Arial" w:cs="Arial"/>
          <w:b/>
          <w:bCs/>
          <w:color w:val="000000"/>
          <w:sz w:val="22"/>
          <w:szCs w:val="22"/>
        </w:rPr>
      </w:pPr>
    </w:p>
    <w:p w14:paraId="52804E2A" w14:textId="77777777" w:rsidR="003230AB" w:rsidRPr="003230AB" w:rsidRDefault="003230AB">
      <w:pPr>
        <w:pStyle w:val="CM10"/>
        <w:jc w:val="both"/>
        <w:rPr>
          <w:rFonts w:ascii="Arial" w:hAnsi="Arial" w:cs="Arial"/>
          <w:b/>
          <w:bCs/>
          <w:color w:val="000000"/>
          <w:sz w:val="22"/>
          <w:szCs w:val="22"/>
        </w:rPr>
      </w:pPr>
    </w:p>
    <w:p w14:paraId="1F43848A" w14:textId="77777777" w:rsidR="003230AB" w:rsidRPr="003230AB" w:rsidRDefault="003230AB">
      <w:pPr>
        <w:pStyle w:val="CM10"/>
        <w:jc w:val="both"/>
        <w:rPr>
          <w:rFonts w:ascii="Arial" w:hAnsi="Arial" w:cs="Arial"/>
          <w:b/>
          <w:bCs/>
          <w:color w:val="000000"/>
          <w:sz w:val="22"/>
          <w:szCs w:val="22"/>
        </w:rPr>
      </w:pPr>
    </w:p>
    <w:p w14:paraId="7C406F75" w14:textId="77777777" w:rsidR="003230AB" w:rsidRPr="003230AB" w:rsidRDefault="003230AB">
      <w:pPr>
        <w:pStyle w:val="CM10"/>
        <w:jc w:val="both"/>
        <w:rPr>
          <w:rFonts w:ascii="Arial" w:hAnsi="Arial" w:cs="Arial"/>
          <w:b/>
          <w:bCs/>
          <w:color w:val="000000"/>
          <w:sz w:val="22"/>
          <w:szCs w:val="22"/>
        </w:rPr>
      </w:pPr>
    </w:p>
    <w:p w14:paraId="4F00C6BA" w14:textId="77777777" w:rsidR="003230AB" w:rsidRPr="003230AB" w:rsidRDefault="003230AB">
      <w:pPr>
        <w:rPr>
          <w:rFonts w:ascii="Arial" w:hAnsi="Arial" w:cs="Arial"/>
          <w:sz w:val="22"/>
          <w:szCs w:val="22"/>
        </w:rPr>
      </w:pPr>
    </w:p>
    <w:p w14:paraId="6BD4A4B6" w14:textId="77777777" w:rsidR="003230AB" w:rsidRPr="003230AB" w:rsidRDefault="003230AB">
      <w:pPr>
        <w:rPr>
          <w:rFonts w:ascii="Arial" w:hAnsi="Arial" w:cs="Arial"/>
          <w:sz w:val="22"/>
          <w:szCs w:val="22"/>
        </w:rPr>
      </w:pPr>
    </w:p>
    <w:p w14:paraId="57BFBD79" w14:textId="77777777" w:rsidR="003230AB" w:rsidRPr="003230AB" w:rsidRDefault="003230AB">
      <w:pPr>
        <w:rPr>
          <w:rFonts w:ascii="Arial" w:hAnsi="Arial" w:cs="Arial"/>
          <w:sz w:val="22"/>
          <w:szCs w:val="22"/>
        </w:rPr>
      </w:pPr>
    </w:p>
    <w:p w14:paraId="71D49F66" w14:textId="77777777" w:rsidR="003230AB" w:rsidRPr="003230AB" w:rsidRDefault="003230AB">
      <w:pPr>
        <w:rPr>
          <w:rFonts w:ascii="Arial" w:hAnsi="Arial" w:cs="Arial"/>
          <w:sz w:val="22"/>
          <w:szCs w:val="22"/>
        </w:rPr>
      </w:pPr>
    </w:p>
    <w:p w14:paraId="04F40119" w14:textId="77777777" w:rsidR="003230AB" w:rsidRPr="003230AB" w:rsidRDefault="003230AB">
      <w:pPr>
        <w:rPr>
          <w:rFonts w:ascii="Arial" w:hAnsi="Arial" w:cs="Arial"/>
          <w:sz w:val="22"/>
          <w:szCs w:val="22"/>
        </w:rPr>
      </w:pPr>
    </w:p>
    <w:p w14:paraId="1FDAC512" w14:textId="77777777" w:rsidR="003230AB" w:rsidRPr="003230AB" w:rsidRDefault="004B5E76" w:rsidP="0051115F">
      <w:pPr>
        <w:pStyle w:val="Heading2"/>
      </w:pPr>
      <w:r>
        <w:br w:type="page"/>
      </w:r>
      <w:bookmarkStart w:id="28" w:name="_Toc66216675"/>
      <w:r w:rsidR="003230AB" w:rsidRPr="003230AB">
        <w:lastRenderedPageBreak/>
        <w:t>Utbildningsansvarig</w:t>
      </w:r>
      <w:bookmarkEnd w:id="28"/>
    </w:p>
    <w:p w14:paraId="26C704BB" w14:textId="77777777" w:rsidR="003230AB" w:rsidRPr="003230AB" w:rsidRDefault="003230AB">
      <w:pPr>
        <w:pStyle w:val="CM11"/>
        <w:spacing w:line="268" w:lineRule="atLeast"/>
        <w:jc w:val="both"/>
        <w:rPr>
          <w:rFonts w:ascii="Arial" w:hAnsi="Arial" w:cs="Arial"/>
          <w:b/>
          <w:bCs/>
          <w:i/>
          <w:iCs/>
          <w:color w:val="000000"/>
          <w:sz w:val="22"/>
          <w:szCs w:val="22"/>
        </w:rPr>
      </w:pPr>
    </w:p>
    <w:p w14:paraId="3C0D2E75"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Ansvar</w:t>
      </w:r>
    </w:p>
    <w:p w14:paraId="60BC2501"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Utbildningsansvarig är utsedd av årsmötet och ansvarar för att UDK Tumlaren utbildar efter SSDF/CMAS Normer &amp; Krav. Utbildningsansvarig bör vara minst tvåstjärnig instruktör. </w:t>
      </w:r>
    </w:p>
    <w:p w14:paraId="2CE483C9" w14:textId="77777777" w:rsidR="003230AB" w:rsidRPr="003230AB" w:rsidRDefault="003230AB">
      <w:pPr>
        <w:rPr>
          <w:rFonts w:ascii="Arial" w:hAnsi="Arial" w:cs="Arial"/>
          <w:sz w:val="22"/>
          <w:szCs w:val="22"/>
        </w:rPr>
      </w:pPr>
    </w:p>
    <w:p w14:paraId="55A0897D"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14:paraId="0AC76797"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Utbildningsansvarig ska verka för att klubbens mål om att minst en enstjärnig kurs per år uppfylls samt att erbjuda tillfälle för vidareutbildningar inom sportdykning för dykare på alla nivåer och särskilt verka för utbildning av nya instruktörer. Utbildningsansvarig har det yttersta ansvaret med att koordinera alla utbildningar som hålls inom UDK Tumlarens regi. Utbildningsansvarig har också som ansvar att tillse att uppdatering av hemsidan genomförs, vad det gäller utbildningar. </w:t>
      </w:r>
    </w:p>
    <w:p w14:paraId="1EDDC3E7"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Utbildningsansvarig säkerställer att kontakt upprättas med SISU samt att underlag upprättas och insändes. Detta är av största vikt då ersättning utgår i samband med aktiviteter.</w:t>
      </w:r>
    </w:p>
    <w:p w14:paraId="3CB149AA"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Uppdatera utbildningssidan på hemsidan</w:t>
      </w:r>
    </w:p>
    <w:p w14:paraId="7863C2F0" w14:textId="77777777" w:rsidR="003230AB" w:rsidRPr="003230AB" w:rsidRDefault="003230AB">
      <w:pPr>
        <w:rPr>
          <w:rFonts w:ascii="Arial" w:hAnsi="Arial" w:cs="Arial"/>
          <w:sz w:val="22"/>
          <w:szCs w:val="22"/>
        </w:rPr>
      </w:pPr>
    </w:p>
    <w:p w14:paraId="263A7CA2" w14:textId="77777777" w:rsidR="003230AB" w:rsidRPr="003230AB" w:rsidRDefault="003230AB">
      <w:pPr>
        <w:rPr>
          <w:rFonts w:ascii="Arial" w:hAnsi="Arial" w:cs="Arial"/>
          <w:sz w:val="22"/>
          <w:szCs w:val="22"/>
        </w:rPr>
      </w:pPr>
    </w:p>
    <w:p w14:paraId="2CCC07AD"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Tips </w:t>
      </w:r>
    </w:p>
    <w:p w14:paraId="2A4F53DC"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Samla alla aktiva instruktörer inom klubben till regelbundna möten för att diskutera utbildningsbehovet och intresset att hålla nya kurser. </w:t>
      </w:r>
    </w:p>
    <w:p w14:paraId="4050FADC" w14:textId="77777777" w:rsidR="003230AB" w:rsidRPr="003230AB" w:rsidRDefault="003230AB">
      <w:pPr>
        <w:rPr>
          <w:rFonts w:ascii="Arial" w:hAnsi="Arial" w:cs="Arial"/>
          <w:sz w:val="22"/>
          <w:szCs w:val="22"/>
        </w:rPr>
      </w:pPr>
    </w:p>
    <w:p w14:paraId="7DB49EE3" w14:textId="77777777" w:rsidR="003230AB" w:rsidRDefault="003230AB">
      <w:pPr>
        <w:pStyle w:val="CM10"/>
        <w:jc w:val="both"/>
        <w:rPr>
          <w:rFonts w:ascii="Arial" w:hAnsi="Arial" w:cs="Arial"/>
          <w:b/>
          <w:bCs/>
          <w:color w:val="000000"/>
          <w:sz w:val="22"/>
          <w:szCs w:val="22"/>
        </w:rPr>
      </w:pPr>
    </w:p>
    <w:p w14:paraId="3763CB6B" w14:textId="77777777" w:rsidR="0051115F" w:rsidRPr="0051115F" w:rsidRDefault="0051115F" w:rsidP="0051115F"/>
    <w:p w14:paraId="154069EC" w14:textId="77777777" w:rsidR="003230AB" w:rsidRPr="003230AB" w:rsidRDefault="003230AB" w:rsidP="0051115F">
      <w:pPr>
        <w:pStyle w:val="Heading2"/>
      </w:pPr>
      <w:bookmarkStart w:id="29" w:name="_Toc66216676"/>
      <w:r w:rsidRPr="003230AB">
        <w:t>Instruktör</w:t>
      </w:r>
      <w:bookmarkEnd w:id="29"/>
    </w:p>
    <w:p w14:paraId="632C3529" w14:textId="77777777" w:rsidR="003230AB" w:rsidRPr="003230AB" w:rsidRDefault="003230AB">
      <w:pPr>
        <w:rPr>
          <w:rFonts w:ascii="Arial" w:hAnsi="Arial" w:cs="Arial"/>
          <w:sz w:val="22"/>
          <w:szCs w:val="22"/>
        </w:rPr>
      </w:pPr>
    </w:p>
    <w:p w14:paraId="3200491A"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14:paraId="500130CD"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Instruktörer som utbildar i UDK Tumlarens regi ska utbilda efter SSDF/CMAS Normer &amp; Krav samt alltid verka för att utbildningen sker på säkrast möjliga sätt. </w:t>
      </w:r>
    </w:p>
    <w:p w14:paraId="58BA17D1" w14:textId="77777777" w:rsidR="003230AB" w:rsidRPr="003230AB" w:rsidRDefault="003230AB">
      <w:pPr>
        <w:rPr>
          <w:rFonts w:ascii="Arial" w:hAnsi="Arial" w:cs="Arial"/>
          <w:sz w:val="22"/>
          <w:szCs w:val="22"/>
        </w:rPr>
      </w:pPr>
    </w:p>
    <w:p w14:paraId="7630839D"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14:paraId="3E36244F"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Kursansvarig bör vara lägst enstjärnig instruktör för enstjärnig kurs och lägst tvåstjärnig instruktör för tvåstjärnig/trestjärnig kurs. Innan kursansvarig startar en ny dykkurs ska kursplan, schema, instruktörsplan samt budget godkännas av utbildningsansvarig. Kurser bör genomföras som studiecirklar. Detta för att klubben då erhåller bidrag för utbildningsmaterial från SISU. Det är kursansvarigs ansvar att följa upp elever som inte blivit klara med sin kurs.</w:t>
      </w:r>
    </w:p>
    <w:p w14:paraId="3E1BB15B" w14:textId="77777777" w:rsidR="003230AB" w:rsidRPr="003230AB" w:rsidRDefault="003230AB">
      <w:pPr>
        <w:rPr>
          <w:rFonts w:ascii="Arial" w:hAnsi="Arial" w:cs="Arial"/>
          <w:sz w:val="22"/>
          <w:szCs w:val="22"/>
        </w:rPr>
      </w:pPr>
    </w:p>
    <w:p w14:paraId="476FD4E9" w14:textId="77777777" w:rsidR="003230AB" w:rsidRPr="003230AB" w:rsidRDefault="003230AB">
      <w:pPr>
        <w:pStyle w:val="CM11"/>
        <w:spacing w:line="268" w:lineRule="atLeast"/>
        <w:jc w:val="both"/>
        <w:rPr>
          <w:rFonts w:ascii="Arial" w:hAnsi="Arial" w:cs="Arial"/>
          <w:b/>
          <w:bCs/>
          <w:i/>
          <w:iCs/>
          <w:sz w:val="22"/>
          <w:szCs w:val="22"/>
        </w:rPr>
      </w:pPr>
      <w:r w:rsidRPr="003230AB">
        <w:rPr>
          <w:rFonts w:ascii="Arial" w:hAnsi="Arial" w:cs="Arial"/>
          <w:b/>
          <w:bCs/>
          <w:i/>
          <w:iCs/>
          <w:sz w:val="22"/>
          <w:szCs w:val="22"/>
        </w:rPr>
        <w:t xml:space="preserve">Tips </w:t>
      </w:r>
    </w:p>
    <w:p w14:paraId="2847DB38"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Kursansvariga kan informera om kommande kurser på hemsidan och e-</w:t>
      </w:r>
      <w:r w:rsidRPr="003230AB">
        <w:rPr>
          <w:rFonts w:ascii="Arial" w:hAnsi="Arial" w:cs="Arial"/>
          <w:sz w:val="22"/>
          <w:szCs w:val="22"/>
        </w:rPr>
        <w:softHyphen/>
        <w:t xml:space="preserve">postlistan. Tänk på att utnyttja andra sektioner om möjligt för att få eftersläntrande elever klara med sina kurser (tex fridykarsektionen och </w:t>
      </w:r>
      <w:proofErr w:type="spellStart"/>
      <w:r w:rsidRPr="003230AB">
        <w:rPr>
          <w:rFonts w:ascii="Arial" w:hAnsi="Arial" w:cs="Arial"/>
          <w:sz w:val="22"/>
          <w:szCs w:val="22"/>
        </w:rPr>
        <w:t>dyklederi</w:t>
      </w:r>
      <w:proofErr w:type="spellEnd"/>
      <w:r w:rsidRPr="003230AB">
        <w:rPr>
          <w:rFonts w:ascii="Arial" w:hAnsi="Arial" w:cs="Arial"/>
          <w:sz w:val="22"/>
          <w:szCs w:val="22"/>
        </w:rPr>
        <w:t xml:space="preserve">). </w:t>
      </w:r>
    </w:p>
    <w:p w14:paraId="67B1AE63" w14:textId="77777777" w:rsidR="003230AB" w:rsidRPr="003230AB" w:rsidRDefault="003230AB">
      <w:pPr>
        <w:rPr>
          <w:rFonts w:ascii="Arial" w:hAnsi="Arial" w:cs="Arial"/>
          <w:sz w:val="22"/>
          <w:szCs w:val="22"/>
        </w:rPr>
      </w:pPr>
    </w:p>
    <w:p w14:paraId="7AEF58B6" w14:textId="7B1232B5" w:rsidR="003230AB" w:rsidRPr="003230AB" w:rsidRDefault="003230AB">
      <w:pPr>
        <w:pStyle w:val="CM10"/>
        <w:jc w:val="both"/>
        <w:rPr>
          <w:rFonts w:ascii="Arial" w:hAnsi="Arial" w:cs="Arial"/>
          <w:b/>
          <w:bCs/>
          <w:color w:val="000000"/>
          <w:sz w:val="22"/>
          <w:szCs w:val="22"/>
        </w:rPr>
      </w:pPr>
      <w:r w:rsidRPr="003230AB">
        <w:rPr>
          <w:rFonts w:ascii="Arial" w:hAnsi="Arial" w:cs="Arial"/>
          <w:b/>
          <w:bCs/>
          <w:color w:val="000000"/>
          <w:sz w:val="22"/>
          <w:szCs w:val="22"/>
        </w:rPr>
        <w:t>Fortbildningsbidrag till instruktörer</w:t>
      </w:r>
    </w:p>
    <w:p w14:paraId="4B2B322E" w14:textId="77777777" w:rsidR="003230AB" w:rsidRPr="003230AB" w:rsidRDefault="003230AB">
      <w:pPr>
        <w:pStyle w:val="CM11"/>
        <w:spacing w:line="268" w:lineRule="atLeast"/>
        <w:jc w:val="both"/>
        <w:rPr>
          <w:rFonts w:ascii="Arial" w:hAnsi="Arial" w:cs="Arial"/>
          <w:color w:val="000000"/>
          <w:sz w:val="22"/>
          <w:szCs w:val="22"/>
        </w:rPr>
      </w:pPr>
    </w:p>
    <w:p w14:paraId="5330F67C"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Utbildning till instruktör/vidareutbildning </w:t>
      </w:r>
    </w:p>
    <w:p w14:paraId="186CE2D8"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Alla som är behöriga och vill gå en instruktörsutbildning kan få det efter bedömning av utbildningsansvarig och styrelsen. Kurskostnaden betalas av den enskilde individen. Efter godkänd kurs lämnas intyg på detta till klubben som ansöker om kommunalt ledarutbildningsbidrag. Detta bidrag täcker i normala fall 50% av kostnaden för kursen och om klubben erhåller detta betalas detta ut till berörd instruktör. Om instruktören förbinder sig till att hålla minst tre kurser inom tre år kan klubben gå in och betala resterande kurskostnad. </w:t>
      </w:r>
    </w:p>
    <w:p w14:paraId="24472C3F" w14:textId="77777777" w:rsidR="003230AB" w:rsidRPr="003230AB" w:rsidRDefault="003230AB">
      <w:pPr>
        <w:rPr>
          <w:rFonts w:ascii="Arial" w:hAnsi="Arial" w:cs="Arial"/>
          <w:sz w:val="22"/>
          <w:szCs w:val="22"/>
        </w:rPr>
      </w:pPr>
    </w:p>
    <w:p w14:paraId="59793411"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lastRenderedPageBreak/>
        <w:t xml:space="preserve">Bidrag till instruktör </w:t>
      </w:r>
    </w:p>
    <w:p w14:paraId="19CF5F72"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Vid kurs kan ett servicebidrag erhållas från klubben, detta uppgår till 1000:-per instruktör om två elever.</w:t>
      </w:r>
    </w:p>
    <w:p w14:paraId="438D6823" w14:textId="77777777" w:rsidR="003230AB" w:rsidRDefault="003230AB">
      <w:pPr>
        <w:pStyle w:val="CM10"/>
        <w:jc w:val="both"/>
        <w:rPr>
          <w:rFonts w:ascii="Arial" w:hAnsi="Arial" w:cs="Arial"/>
          <w:b/>
          <w:bCs/>
          <w:color w:val="000000"/>
          <w:sz w:val="22"/>
          <w:szCs w:val="22"/>
        </w:rPr>
      </w:pPr>
    </w:p>
    <w:p w14:paraId="051AEA34" w14:textId="77777777" w:rsidR="0051115F" w:rsidRPr="0051115F" w:rsidRDefault="0051115F" w:rsidP="0051115F"/>
    <w:p w14:paraId="443BD26D" w14:textId="77777777" w:rsidR="0051115F" w:rsidRPr="0051115F" w:rsidRDefault="0051115F" w:rsidP="0051115F"/>
    <w:p w14:paraId="22E0EABF" w14:textId="77777777" w:rsidR="003230AB" w:rsidRPr="003230AB" w:rsidRDefault="00584D2B" w:rsidP="0051115F">
      <w:pPr>
        <w:pStyle w:val="Heading2"/>
      </w:pPr>
      <w:bookmarkStart w:id="30" w:name="_Toc66216677"/>
      <w:r>
        <w:t>F</w:t>
      </w:r>
      <w:r w:rsidR="003230AB" w:rsidRPr="003230AB">
        <w:t>ridykaransvarig</w:t>
      </w:r>
      <w:bookmarkEnd w:id="30"/>
    </w:p>
    <w:p w14:paraId="299A67AC" w14:textId="77777777" w:rsidR="003230AB" w:rsidRPr="003230AB" w:rsidRDefault="003230AB">
      <w:pPr>
        <w:pStyle w:val="CM11"/>
        <w:spacing w:line="268" w:lineRule="atLeast"/>
        <w:jc w:val="both"/>
        <w:rPr>
          <w:rFonts w:ascii="Arial" w:hAnsi="Arial" w:cs="Arial"/>
          <w:color w:val="000000"/>
          <w:sz w:val="22"/>
          <w:szCs w:val="22"/>
        </w:rPr>
      </w:pPr>
    </w:p>
    <w:p w14:paraId="2387F380"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b/>
          <w:bCs/>
          <w:i/>
          <w:iCs/>
          <w:color w:val="000000"/>
          <w:sz w:val="22"/>
          <w:szCs w:val="22"/>
        </w:rPr>
        <w:t>Ansvar</w:t>
      </w:r>
      <w:r w:rsidRPr="003230AB">
        <w:rPr>
          <w:rFonts w:ascii="Arial" w:hAnsi="Arial" w:cs="Arial"/>
          <w:color w:val="000000"/>
          <w:sz w:val="22"/>
          <w:szCs w:val="22"/>
        </w:rPr>
        <w:t xml:space="preserve"> </w:t>
      </w:r>
    </w:p>
    <w:p w14:paraId="319529F3"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Samordnar klubbens fridykar-och ungdomsaktivitet. </w:t>
      </w:r>
    </w:p>
    <w:p w14:paraId="42772ED0"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Vara kontaktperson för fridykarsektionen och svara på frågor om fridykning.</w:t>
      </w:r>
    </w:p>
    <w:p w14:paraId="714BABBD"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Ta emot och introducera nya fridykare i verksamheten.</w:t>
      </w:r>
    </w:p>
    <w:p w14:paraId="7F086B1E" w14:textId="77777777" w:rsidR="003230AB" w:rsidRPr="003230AB" w:rsidRDefault="003230AB">
      <w:pPr>
        <w:pStyle w:val="CM11"/>
        <w:spacing w:line="268" w:lineRule="atLeast"/>
        <w:jc w:val="both"/>
        <w:rPr>
          <w:rFonts w:ascii="Arial" w:hAnsi="Arial" w:cs="Arial"/>
          <w:b/>
          <w:bCs/>
          <w:i/>
          <w:iCs/>
          <w:color w:val="000000"/>
          <w:sz w:val="22"/>
          <w:szCs w:val="22"/>
        </w:rPr>
      </w:pPr>
    </w:p>
    <w:p w14:paraId="010248AD"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14:paraId="4FAAC22E"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Hålla fridykarutbildningar. Sköta klubbens våtdräkter och viktbälten. </w:t>
      </w:r>
    </w:p>
    <w:p w14:paraId="64E8346E"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Uppdatera fridykarsidan på hemsidan</w:t>
      </w:r>
    </w:p>
    <w:p w14:paraId="3B303D79" w14:textId="77777777" w:rsidR="003230AB" w:rsidRPr="003230AB" w:rsidRDefault="003230AB">
      <w:pPr>
        <w:rPr>
          <w:rFonts w:ascii="Arial" w:hAnsi="Arial" w:cs="Arial"/>
          <w:sz w:val="22"/>
          <w:szCs w:val="22"/>
        </w:rPr>
      </w:pPr>
    </w:p>
    <w:p w14:paraId="44B318CF"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Tips </w:t>
      </w:r>
    </w:p>
    <w:p w14:paraId="25CB8C7A"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Arrangera fridykarläger på </w:t>
      </w:r>
      <w:proofErr w:type="spellStart"/>
      <w:r w:rsidRPr="003230AB">
        <w:rPr>
          <w:rFonts w:ascii="Arial" w:hAnsi="Arial" w:cs="Arial"/>
          <w:color w:val="000000"/>
          <w:sz w:val="22"/>
          <w:szCs w:val="22"/>
        </w:rPr>
        <w:t>Gåsten</w:t>
      </w:r>
      <w:proofErr w:type="spellEnd"/>
      <w:r w:rsidRPr="003230AB">
        <w:rPr>
          <w:rFonts w:ascii="Arial" w:hAnsi="Arial" w:cs="Arial"/>
          <w:color w:val="000000"/>
          <w:sz w:val="22"/>
          <w:szCs w:val="22"/>
        </w:rPr>
        <w:t xml:space="preserve"> tillsammans med andra klubbar i Uppland. </w:t>
      </w:r>
    </w:p>
    <w:p w14:paraId="0CD8DE8B" w14:textId="77777777" w:rsidR="003230AB" w:rsidRPr="003230AB" w:rsidRDefault="003230AB">
      <w:pPr>
        <w:rPr>
          <w:rFonts w:ascii="Arial" w:hAnsi="Arial" w:cs="Arial"/>
          <w:sz w:val="22"/>
          <w:szCs w:val="22"/>
        </w:rPr>
      </w:pPr>
    </w:p>
    <w:p w14:paraId="76DE3324" w14:textId="77777777" w:rsidR="003230AB" w:rsidRDefault="003230AB">
      <w:pPr>
        <w:pStyle w:val="CM10"/>
        <w:jc w:val="both"/>
        <w:rPr>
          <w:rFonts w:ascii="Arial" w:hAnsi="Arial" w:cs="Arial"/>
          <w:b/>
          <w:bCs/>
          <w:color w:val="000000"/>
          <w:sz w:val="22"/>
          <w:szCs w:val="22"/>
        </w:rPr>
      </w:pPr>
    </w:p>
    <w:p w14:paraId="1D659027" w14:textId="77777777" w:rsidR="0051115F" w:rsidRPr="0051115F" w:rsidRDefault="0051115F" w:rsidP="0051115F"/>
    <w:p w14:paraId="455CD235" w14:textId="77777777" w:rsidR="003230AB" w:rsidRPr="003230AB" w:rsidRDefault="003230AB" w:rsidP="0051115F">
      <w:pPr>
        <w:pStyle w:val="Heading2"/>
      </w:pPr>
      <w:bookmarkStart w:id="31" w:name="_Toc66216678"/>
      <w:r w:rsidRPr="003230AB">
        <w:t>Fridykarinstruktör</w:t>
      </w:r>
      <w:bookmarkEnd w:id="31"/>
      <w:r w:rsidRPr="003230AB">
        <w:t xml:space="preserve"> </w:t>
      </w:r>
    </w:p>
    <w:p w14:paraId="14F904E9" w14:textId="77777777" w:rsidR="003230AB" w:rsidRPr="003230AB" w:rsidRDefault="003230AB">
      <w:pPr>
        <w:rPr>
          <w:rFonts w:ascii="Arial" w:hAnsi="Arial" w:cs="Arial"/>
          <w:sz w:val="22"/>
          <w:szCs w:val="22"/>
        </w:rPr>
      </w:pPr>
    </w:p>
    <w:p w14:paraId="303E2754"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14:paraId="5B777C55"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Att utbilda fridykare i överenstämmelse med SSDF:s regler samt ansvara för samtliga elevers säkerhet vid kursverksamhet. </w:t>
      </w:r>
    </w:p>
    <w:p w14:paraId="11E9B946" w14:textId="77777777" w:rsidR="003230AB" w:rsidRPr="003230AB" w:rsidRDefault="003230AB">
      <w:pPr>
        <w:pStyle w:val="CM11"/>
        <w:spacing w:line="268" w:lineRule="atLeast"/>
        <w:jc w:val="both"/>
        <w:rPr>
          <w:rFonts w:ascii="Arial" w:hAnsi="Arial" w:cs="Arial"/>
          <w:color w:val="000000"/>
          <w:sz w:val="22"/>
          <w:szCs w:val="22"/>
        </w:rPr>
      </w:pPr>
    </w:p>
    <w:p w14:paraId="4E757797"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14:paraId="0B79A870"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Föra närvarokort för LOKA-bidrag samt tillse att dessa kommer styrelsen tillhanda senast 1 juli respektive 1 januari varje år. </w:t>
      </w:r>
    </w:p>
    <w:p w14:paraId="553F763A" w14:textId="77777777" w:rsidR="003230AB" w:rsidRPr="003230AB" w:rsidRDefault="003230AB">
      <w:pPr>
        <w:rPr>
          <w:rFonts w:ascii="Arial" w:hAnsi="Arial" w:cs="Arial"/>
          <w:sz w:val="22"/>
          <w:szCs w:val="22"/>
        </w:rPr>
      </w:pPr>
    </w:p>
    <w:p w14:paraId="7EA768FB" w14:textId="77777777" w:rsidR="003230AB" w:rsidRPr="003230AB" w:rsidRDefault="003230AB">
      <w:pPr>
        <w:pStyle w:val="CM10"/>
        <w:jc w:val="both"/>
        <w:rPr>
          <w:rFonts w:ascii="Arial" w:hAnsi="Arial" w:cs="Arial"/>
          <w:b/>
          <w:bCs/>
          <w:color w:val="000000"/>
          <w:sz w:val="22"/>
          <w:szCs w:val="22"/>
        </w:rPr>
      </w:pPr>
    </w:p>
    <w:p w14:paraId="7773642F" w14:textId="77777777" w:rsidR="003230AB" w:rsidRPr="003230AB" w:rsidRDefault="003230AB">
      <w:pPr>
        <w:pStyle w:val="CM10"/>
        <w:jc w:val="both"/>
        <w:rPr>
          <w:rFonts w:ascii="Arial" w:hAnsi="Arial" w:cs="Arial"/>
          <w:b/>
          <w:bCs/>
          <w:color w:val="000000"/>
          <w:sz w:val="22"/>
          <w:szCs w:val="22"/>
        </w:rPr>
      </w:pPr>
    </w:p>
    <w:p w14:paraId="3E776DBD" w14:textId="1968FEAA" w:rsidR="003230AB" w:rsidRPr="003230AB" w:rsidRDefault="001E32E7" w:rsidP="0051115F">
      <w:pPr>
        <w:pStyle w:val="Heading2"/>
      </w:pPr>
      <w:bookmarkStart w:id="32" w:name="_Toc66216679"/>
      <w:ins w:id="33" w:author="Microsoft Office User" w:date="2021-02-09T17:57:00Z">
        <w:r>
          <w:t>Utfärdssamordnare</w:t>
        </w:r>
      </w:ins>
      <w:bookmarkEnd w:id="32"/>
      <w:del w:id="34" w:author="Microsoft Office User" w:date="2021-02-09T17:57:00Z">
        <w:r w:rsidR="003230AB" w:rsidRPr="003230AB" w:rsidDel="001E32E7">
          <w:delText>Dyklederi</w:delText>
        </w:r>
      </w:del>
    </w:p>
    <w:p w14:paraId="06B9BCBD" w14:textId="77777777" w:rsidR="003230AB" w:rsidRPr="003230AB" w:rsidRDefault="003230AB">
      <w:pPr>
        <w:pStyle w:val="CM11"/>
        <w:spacing w:line="268" w:lineRule="atLeast"/>
        <w:jc w:val="both"/>
        <w:rPr>
          <w:rFonts w:ascii="Arial" w:hAnsi="Arial" w:cs="Arial"/>
          <w:color w:val="000000"/>
          <w:sz w:val="22"/>
          <w:szCs w:val="22"/>
        </w:rPr>
      </w:pPr>
    </w:p>
    <w:p w14:paraId="1E8A404E"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14:paraId="48DDDB93" w14:textId="77777777" w:rsidR="004629C3" w:rsidRDefault="003230AB">
      <w:pPr>
        <w:pStyle w:val="CM11"/>
        <w:spacing w:line="268" w:lineRule="atLeast"/>
        <w:jc w:val="both"/>
        <w:rPr>
          <w:ins w:id="35" w:author="Microsoft Office User" w:date="2021-03-09T18:23:00Z"/>
          <w:rFonts w:ascii="Arial" w:hAnsi="Arial" w:cs="Arial"/>
          <w:color w:val="000000"/>
          <w:sz w:val="22"/>
          <w:szCs w:val="22"/>
        </w:rPr>
      </w:pPr>
      <w:r w:rsidRPr="003230AB">
        <w:rPr>
          <w:rFonts w:ascii="Arial" w:hAnsi="Arial" w:cs="Arial"/>
          <w:color w:val="000000"/>
          <w:sz w:val="22"/>
          <w:szCs w:val="22"/>
        </w:rPr>
        <w:t xml:space="preserve">Att arrangera säkra och </w:t>
      </w:r>
      <w:ins w:id="36" w:author="Microsoft Office User" w:date="2021-03-09T18:20:00Z">
        <w:r w:rsidR="004629C3">
          <w:rPr>
            <w:rFonts w:ascii="Arial" w:hAnsi="Arial" w:cs="Arial"/>
            <w:color w:val="000000"/>
            <w:sz w:val="22"/>
            <w:szCs w:val="22"/>
          </w:rPr>
          <w:t>varierande</w:t>
        </w:r>
      </w:ins>
      <w:del w:id="37" w:author="Microsoft Office User" w:date="2021-03-09T18:20:00Z">
        <w:r w:rsidRPr="003230AB" w:rsidDel="004629C3">
          <w:rPr>
            <w:rFonts w:ascii="Arial" w:hAnsi="Arial" w:cs="Arial"/>
            <w:color w:val="000000"/>
            <w:sz w:val="22"/>
            <w:szCs w:val="22"/>
          </w:rPr>
          <w:delText>roliga</w:delText>
        </w:r>
      </w:del>
      <w:r w:rsidRPr="003230AB">
        <w:rPr>
          <w:rFonts w:ascii="Arial" w:hAnsi="Arial" w:cs="Arial"/>
          <w:color w:val="000000"/>
          <w:sz w:val="22"/>
          <w:szCs w:val="22"/>
        </w:rPr>
        <w:t xml:space="preserve"> klubbdyk i enlighet med SSDF:s regler och rekommendationer</w:t>
      </w:r>
      <w:ins w:id="38" w:author="Microsoft Office User" w:date="2021-02-09T17:57:00Z">
        <w:r w:rsidR="001E32E7">
          <w:rPr>
            <w:rFonts w:ascii="Arial" w:hAnsi="Arial" w:cs="Arial"/>
            <w:color w:val="000000"/>
            <w:sz w:val="22"/>
            <w:szCs w:val="22"/>
          </w:rPr>
          <w:t>, se Dykpraxis</w:t>
        </w:r>
      </w:ins>
      <w:r w:rsidRPr="003230AB">
        <w:rPr>
          <w:rFonts w:ascii="Arial" w:hAnsi="Arial" w:cs="Arial"/>
          <w:color w:val="000000"/>
          <w:sz w:val="22"/>
          <w:szCs w:val="22"/>
        </w:rPr>
        <w:t>.</w:t>
      </w:r>
    </w:p>
    <w:p w14:paraId="0C43D277" w14:textId="77777777" w:rsidR="004629C3" w:rsidRDefault="004629C3">
      <w:pPr>
        <w:pStyle w:val="CM11"/>
        <w:spacing w:line="268" w:lineRule="atLeast"/>
        <w:jc w:val="both"/>
        <w:rPr>
          <w:ins w:id="39" w:author="Microsoft Office User" w:date="2021-03-09T18:23:00Z"/>
          <w:rFonts w:ascii="Arial" w:hAnsi="Arial" w:cs="Arial"/>
          <w:color w:val="000000"/>
          <w:sz w:val="22"/>
          <w:szCs w:val="22"/>
        </w:rPr>
      </w:pPr>
      <w:ins w:id="40" w:author="Microsoft Office User" w:date="2021-03-09T18:23:00Z">
        <w:r>
          <w:rPr>
            <w:rFonts w:ascii="Arial" w:hAnsi="Arial" w:cs="Arial"/>
            <w:color w:val="000000"/>
            <w:sz w:val="22"/>
            <w:szCs w:val="22"/>
          </w:rPr>
          <w:t>Att samordna transporter och/eller eventuella övernattningar ligger inte i ansvaret.</w:t>
        </w:r>
      </w:ins>
    </w:p>
    <w:p w14:paraId="38D1B92B" w14:textId="5C7D4C27" w:rsidR="003230AB" w:rsidRPr="003230AB" w:rsidRDefault="004629C3">
      <w:pPr>
        <w:pStyle w:val="CM11"/>
        <w:spacing w:line="268" w:lineRule="atLeast"/>
        <w:jc w:val="both"/>
        <w:rPr>
          <w:rFonts w:ascii="Arial" w:hAnsi="Arial" w:cs="Arial"/>
          <w:color w:val="000000"/>
          <w:sz w:val="22"/>
          <w:szCs w:val="22"/>
        </w:rPr>
      </w:pPr>
      <w:ins w:id="41" w:author="Microsoft Office User" w:date="2021-03-09T18:23:00Z">
        <w:r>
          <w:rPr>
            <w:rFonts w:ascii="Arial" w:hAnsi="Arial" w:cs="Arial"/>
            <w:color w:val="000000"/>
            <w:sz w:val="22"/>
            <w:szCs w:val="22"/>
          </w:rPr>
          <w:t>Aktiviteter annonseras via hemsida, Facebook samt gruppmail.</w:t>
        </w:r>
      </w:ins>
      <w:del w:id="42" w:author="Microsoft Office User" w:date="2021-03-09T18:23:00Z">
        <w:r w:rsidR="003230AB" w:rsidRPr="003230AB" w:rsidDel="004629C3">
          <w:rPr>
            <w:rFonts w:ascii="Arial" w:hAnsi="Arial" w:cs="Arial"/>
            <w:color w:val="000000"/>
            <w:sz w:val="22"/>
            <w:szCs w:val="22"/>
          </w:rPr>
          <w:delText xml:space="preserve"> </w:delText>
        </w:r>
      </w:del>
      <w:del w:id="43" w:author="Microsoft Office User" w:date="2021-02-09T18:10:00Z">
        <w:r w:rsidR="003230AB" w:rsidRPr="003230AB" w:rsidDel="001E32E7">
          <w:rPr>
            <w:rFonts w:ascii="Arial" w:hAnsi="Arial" w:cs="Arial"/>
            <w:color w:val="000000"/>
            <w:sz w:val="22"/>
            <w:szCs w:val="22"/>
          </w:rPr>
          <w:delText>Dyklederiet</w:delText>
        </w:r>
      </w:del>
      <w:del w:id="44" w:author="Microsoft Office User" w:date="2021-03-09T18:23:00Z">
        <w:r w:rsidR="003230AB" w:rsidRPr="003230AB" w:rsidDel="004629C3">
          <w:rPr>
            <w:rFonts w:ascii="Arial" w:hAnsi="Arial" w:cs="Arial"/>
            <w:color w:val="000000"/>
            <w:sz w:val="22"/>
            <w:szCs w:val="22"/>
          </w:rPr>
          <w:delText xml:space="preserve"> bör ha erfarenhet av att </w:delText>
        </w:r>
      </w:del>
      <w:del w:id="45" w:author="Microsoft Office User" w:date="2021-02-09T17:58:00Z">
        <w:r w:rsidR="003230AB" w:rsidRPr="003230AB" w:rsidDel="001E32E7">
          <w:rPr>
            <w:rFonts w:ascii="Arial" w:hAnsi="Arial" w:cs="Arial"/>
            <w:color w:val="000000"/>
            <w:sz w:val="22"/>
            <w:szCs w:val="22"/>
          </w:rPr>
          <w:delText>leda</w:delText>
        </w:r>
      </w:del>
      <w:del w:id="46" w:author="Microsoft Office User" w:date="2021-03-09T18:23:00Z">
        <w:r w:rsidR="003230AB" w:rsidRPr="003230AB" w:rsidDel="004629C3">
          <w:rPr>
            <w:rFonts w:ascii="Arial" w:hAnsi="Arial" w:cs="Arial"/>
            <w:color w:val="000000"/>
            <w:sz w:val="22"/>
            <w:szCs w:val="22"/>
          </w:rPr>
          <w:delText xml:space="preserve"> dyk.</w:delText>
        </w:r>
      </w:del>
      <w:r w:rsidR="003230AB" w:rsidRPr="003230AB">
        <w:rPr>
          <w:rFonts w:ascii="Arial" w:hAnsi="Arial" w:cs="Arial"/>
          <w:color w:val="000000"/>
          <w:sz w:val="22"/>
          <w:szCs w:val="22"/>
        </w:rPr>
        <w:t xml:space="preserve"> </w:t>
      </w:r>
    </w:p>
    <w:p w14:paraId="60B96F60" w14:textId="77777777" w:rsidR="003230AB" w:rsidRPr="003230AB" w:rsidRDefault="003230AB">
      <w:pPr>
        <w:pStyle w:val="CM11"/>
        <w:spacing w:line="268" w:lineRule="atLeast"/>
        <w:jc w:val="both"/>
        <w:rPr>
          <w:rFonts w:ascii="Arial" w:hAnsi="Arial" w:cs="Arial"/>
          <w:color w:val="000000"/>
          <w:sz w:val="22"/>
          <w:szCs w:val="22"/>
        </w:rPr>
      </w:pPr>
    </w:p>
    <w:p w14:paraId="44F29E06"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14:paraId="4DDF6A11" w14:textId="7F630E43" w:rsidR="004629C3" w:rsidRDefault="004629C3">
      <w:pPr>
        <w:pStyle w:val="CM11"/>
        <w:spacing w:line="268" w:lineRule="atLeast"/>
        <w:jc w:val="both"/>
        <w:rPr>
          <w:ins w:id="47" w:author="Microsoft Office User" w:date="2021-03-09T18:25:00Z"/>
          <w:rFonts w:ascii="Arial" w:hAnsi="Arial" w:cs="Arial"/>
          <w:color w:val="000000"/>
          <w:sz w:val="22"/>
          <w:szCs w:val="22"/>
        </w:rPr>
      </w:pPr>
      <w:ins w:id="48" w:author="Microsoft Office User" w:date="2021-03-09T18:25:00Z">
        <w:r>
          <w:rPr>
            <w:rFonts w:ascii="Arial" w:hAnsi="Arial" w:cs="Arial"/>
            <w:color w:val="000000"/>
            <w:sz w:val="22"/>
            <w:szCs w:val="22"/>
          </w:rPr>
          <w:t>Arrangera klubbutfärder i valfria former; avrostning, ”lokala” dyk eller dykutfärder med övernattning.</w:t>
        </w:r>
      </w:ins>
    </w:p>
    <w:p w14:paraId="1767ACF6" w14:textId="7776F676" w:rsidR="004629C3" w:rsidRDefault="004629C3" w:rsidP="004E2E4E">
      <w:pPr>
        <w:rPr>
          <w:ins w:id="49" w:author="Microsoft Office User" w:date="2021-03-09T18:26:00Z"/>
        </w:rPr>
      </w:pPr>
      <w:ins w:id="50" w:author="Microsoft Office User" w:date="2021-03-09T18:25:00Z">
        <w:r>
          <w:t xml:space="preserve">Vid behov vara behjälplig med lämplig </w:t>
        </w:r>
        <w:proofErr w:type="spellStart"/>
        <w:r>
          <w:t>parindelnin</w:t>
        </w:r>
      </w:ins>
      <w:ins w:id="51" w:author="Microsoft Office User" w:date="2021-03-09T18:26:00Z">
        <w:r>
          <w:t>g</w:t>
        </w:r>
      </w:ins>
      <w:proofErr w:type="spellEnd"/>
      <w:ins w:id="52" w:author="Microsoft Office User" w:date="2021-03-09T18:25:00Z">
        <w:r>
          <w:t xml:space="preserve"> samt organisation på dykplatsen.</w:t>
        </w:r>
      </w:ins>
    </w:p>
    <w:p w14:paraId="2AA53874" w14:textId="168595E6" w:rsidR="003230AB" w:rsidRPr="0051115F" w:rsidDel="004629C3" w:rsidRDefault="004629C3" w:rsidP="0051115F">
      <w:pPr>
        <w:rPr>
          <w:del w:id="53" w:author="Microsoft Office User" w:date="2021-03-09T18:29:00Z"/>
        </w:rPr>
      </w:pPr>
      <w:ins w:id="54" w:author="Microsoft Office User" w:date="2021-03-09T18:26:00Z">
        <w:r>
          <w:t>Vid annonsering, informera om dykplatsens placerin</w:t>
        </w:r>
      </w:ins>
      <w:ins w:id="55" w:author="Microsoft Office User" w:date="2021-03-09T18:28:00Z">
        <w:r>
          <w:t>g</w:t>
        </w:r>
      </w:ins>
      <w:ins w:id="56" w:author="Microsoft Office User" w:date="2021-03-09T18:26:00Z">
        <w:r>
          <w:t xml:space="preserve">, restid och beskaffenhet i form av topografi, </w:t>
        </w:r>
        <w:proofErr w:type="spellStart"/>
        <w:r>
          <w:t>maxdjup</w:t>
        </w:r>
        <w:proofErr w:type="spellEnd"/>
        <w:r>
          <w:t xml:space="preserve"> och eventuella sevärdheter</w:t>
        </w:r>
      </w:ins>
      <w:ins w:id="57" w:author="Microsoft Office User" w:date="2021-03-09T18:30:00Z">
        <w:r w:rsidR="002D1F10">
          <w:t>, samt nödvändig utrustning beroende på dykmetod (se Dykpraxis).</w:t>
        </w:r>
      </w:ins>
      <w:ins w:id="58" w:author="Microsoft Office User" w:date="2021-03-09T18:28:00Z">
        <w:r>
          <w:t xml:space="preserve"> </w:t>
        </w:r>
      </w:ins>
      <w:del w:id="59" w:author="Microsoft Office User" w:date="2021-03-09T18:29:00Z">
        <w:r w:rsidR="003230AB" w:rsidRPr="003230AB" w:rsidDel="004629C3">
          <w:rPr>
            <w:rFonts w:ascii="Arial" w:hAnsi="Arial" w:cs="Arial"/>
            <w:color w:val="000000"/>
            <w:sz w:val="22"/>
            <w:szCs w:val="22"/>
          </w:rPr>
          <w:delText xml:space="preserve">Arrangera avrostningsdyk med hjälp av erfarna dykare och instruktörer. </w:delText>
        </w:r>
      </w:del>
    </w:p>
    <w:p w14:paraId="1F737FAD" w14:textId="20495559" w:rsidR="003230AB" w:rsidRPr="003230AB" w:rsidRDefault="003230AB" w:rsidP="0051115F">
      <w:pPr>
        <w:rPr>
          <w:rFonts w:ascii="Arial" w:hAnsi="Arial" w:cs="Arial"/>
          <w:color w:val="000000"/>
          <w:sz w:val="22"/>
          <w:szCs w:val="22"/>
        </w:rPr>
      </w:pPr>
      <w:del w:id="60" w:author="Microsoft Office User" w:date="2021-03-09T18:31:00Z">
        <w:r w:rsidRPr="003230AB" w:rsidDel="002D1F10">
          <w:rPr>
            <w:rFonts w:ascii="Arial" w:hAnsi="Arial" w:cs="Arial"/>
            <w:color w:val="000000"/>
            <w:sz w:val="22"/>
            <w:szCs w:val="22"/>
          </w:rPr>
          <w:delText>Planeringsansvarig för säsongens klubbdyk.</w:delText>
        </w:r>
      </w:del>
    </w:p>
    <w:p w14:paraId="6E8EF393" w14:textId="1DD462BC" w:rsidR="003230AB" w:rsidRPr="003230AB" w:rsidRDefault="00F17CFD" w:rsidP="0051115F">
      <w:pPr>
        <w:pStyle w:val="CM11"/>
        <w:spacing w:line="268" w:lineRule="atLeast"/>
        <w:jc w:val="both"/>
      </w:pPr>
      <w:ins w:id="61" w:author="Microsoft Office User" w:date="2021-03-09T18:39:00Z">
        <w:r>
          <w:rPr>
            <w:rFonts w:ascii="Arial" w:hAnsi="Arial" w:cs="Arial"/>
            <w:color w:val="000000"/>
            <w:sz w:val="22"/>
            <w:szCs w:val="22"/>
          </w:rPr>
          <w:t>Publicera information</w:t>
        </w:r>
        <w:r w:rsidR="002D1F10">
          <w:rPr>
            <w:rFonts w:ascii="Arial" w:hAnsi="Arial" w:cs="Arial"/>
            <w:color w:val="000000"/>
            <w:sz w:val="22"/>
            <w:szCs w:val="22"/>
          </w:rPr>
          <w:t xml:space="preserve"> </w:t>
        </w:r>
      </w:ins>
      <w:ins w:id="62" w:author="Microsoft Office User" w:date="2021-03-09T18:42:00Z">
        <w:r>
          <w:rPr>
            <w:rFonts w:ascii="Arial" w:hAnsi="Arial" w:cs="Arial"/>
            <w:color w:val="000000"/>
            <w:sz w:val="22"/>
            <w:szCs w:val="22"/>
          </w:rPr>
          <w:t>om</w:t>
        </w:r>
      </w:ins>
      <w:ins w:id="63" w:author="Microsoft Office User" w:date="2021-03-09T18:37:00Z">
        <w:r>
          <w:rPr>
            <w:rFonts w:ascii="Arial" w:hAnsi="Arial" w:cs="Arial"/>
            <w:color w:val="000000"/>
            <w:sz w:val="22"/>
            <w:szCs w:val="22"/>
          </w:rPr>
          <w:t xml:space="preserve"> </w:t>
        </w:r>
      </w:ins>
      <w:del w:id="64" w:author="Microsoft Office User" w:date="2021-03-09T18:37:00Z">
        <w:r w:rsidR="003230AB" w:rsidRPr="003230AB" w:rsidDel="002D1F10">
          <w:rPr>
            <w:rFonts w:ascii="Arial" w:hAnsi="Arial" w:cs="Arial"/>
            <w:color w:val="000000"/>
            <w:sz w:val="22"/>
            <w:szCs w:val="22"/>
          </w:rPr>
          <w:delText xml:space="preserve">Uppdatera </w:delText>
        </w:r>
      </w:del>
      <w:ins w:id="65" w:author="Microsoft Office User" w:date="2021-02-09T17:59:00Z">
        <w:r w:rsidR="001E32E7">
          <w:rPr>
            <w:rFonts w:ascii="Arial" w:hAnsi="Arial" w:cs="Arial"/>
            <w:color w:val="000000"/>
            <w:sz w:val="22"/>
            <w:szCs w:val="22"/>
          </w:rPr>
          <w:t>utflykter</w:t>
        </w:r>
      </w:ins>
      <w:ins w:id="66" w:author="Microsoft Office User" w:date="2021-03-09T18:40:00Z">
        <w:r>
          <w:rPr>
            <w:rFonts w:ascii="Arial" w:hAnsi="Arial" w:cs="Arial"/>
            <w:color w:val="000000"/>
            <w:sz w:val="22"/>
            <w:szCs w:val="22"/>
          </w:rPr>
          <w:t>/dykplatser</w:t>
        </w:r>
      </w:ins>
      <w:del w:id="67" w:author="Microsoft Office User" w:date="2021-02-09T17:59:00Z">
        <w:r w:rsidR="003230AB" w:rsidRPr="003230AB" w:rsidDel="001E32E7">
          <w:rPr>
            <w:rFonts w:ascii="Arial" w:hAnsi="Arial" w:cs="Arial"/>
            <w:color w:val="000000"/>
            <w:sz w:val="22"/>
            <w:szCs w:val="22"/>
          </w:rPr>
          <w:delText>dyklederisidan</w:delText>
        </w:r>
      </w:del>
      <w:ins w:id="68" w:author="Microsoft Office User" w:date="2021-03-09T18:43:00Z">
        <w:r>
          <w:rPr>
            <w:rFonts w:ascii="Arial" w:hAnsi="Arial" w:cs="Arial"/>
            <w:color w:val="000000"/>
            <w:sz w:val="22"/>
            <w:szCs w:val="22"/>
          </w:rPr>
          <w:t xml:space="preserve"> som vi har besökt på hemsidan.</w:t>
        </w:r>
      </w:ins>
    </w:p>
    <w:p w14:paraId="7D23508D" w14:textId="77777777" w:rsidR="003230AB" w:rsidRPr="003230AB" w:rsidRDefault="003230AB">
      <w:pPr>
        <w:pStyle w:val="CM11"/>
        <w:spacing w:line="268" w:lineRule="atLeast"/>
        <w:jc w:val="both"/>
        <w:rPr>
          <w:rFonts w:ascii="Arial" w:hAnsi="Arial" w:cs="Arial"/>
          <w:color w:val="000000"/>
          <w:sz w:val="22"/>
          <w:szCs w:val="22"/>
        </w:rPr>
      </w:pPr>
    </w:p>
    <w:p w14:paraId="4ED61EB1"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lastRenderedPageBreak/>
        <w:t xml:space="preserve">Tips </w:t>
      </w:r>
    </w:p>
    <w:p w14:paraId="0B751452" w14:textId="6A23DCF6" w:rsidR="00F17CFD" w:rsidRDefault="003230AB" w:rsidP="004E2E4E">
      <w:pPr>
        <w:pStyle w:val="CM11"/>
        <w:numPr>
          <w:ilvl w:val="0"/>
          <w:numId w:val="24"/>
        </w:numPr>
        <w:spacing w:line="268" w:lineRule="atLeast"/>
        <w:jc w:val="both"/>
        <w:rPr>
          <w:ins w:id="69" w:author="Microsoft Office User" w:date="2021-03-09T18:45:00Z"/>
          <w:rFonts w:ascii="Arial" w:hAnsi="Arial" w:cs="Arial"/>
          <w:color w:val="000000"/>
          <w:sz w:val="22"/>
          <w:szCs w:val="22"/>
        </w:rPr>
      </w:pPr>
      <w:r w:rsidRPr="003230AB">
        <w:rPr>
          <w:rFonts w:ascii="Arial" w:hAnsi="Arial" w:cs="Arial"/>
          <w:color w:val="000000"/>
          <w:sz w:val="22"/>
          <w:szCs w:val="22"/>
        </w:rPr>
        <w:t xml:space="preserve">Försök att göra en långsiktig planering </w:t>
      </w:r>
      <w:del w:id="70" w:author="Microsoft Office User" w:date="2021-03-09T18:51:00Z">
        <w:r w:rsidRPr="003230AB" w:rsidDel="004E2E4E">
          <w:rPr>
            <w:rFonts w:ascii="Arial" w:hAnsi="Arial" w:cs="Arial"/>
            <w:color w:val="000000"/>
            <w:sz w:val="22"/>
            <w:szCs w:val="22"/>
          </w:rPr>
          <w:delText xml:space="preserve">av klubbdyksverksamheten som kan publiceras  på hemsidan </w:delText>
        </w:r>
      </w:del>
      <w:r w:rsidRPr="003230AB">
        <w:rPr>
          <w:rFonts w:ascii="Arial" w:hAnsi="Arial" w:cs="Arial"/>
          <w:color w:val="000000"/>
          <w:sz w:val="22"/>
          <w:szCs w:val="22"/>
        </w:rPr>
        <w:t>innan säsongen börjar</w:t>
      </w:r>
    </w:p>
    <w:p w14:paraId="211CF910" w14:textId="1B1BD3C0" w:rsidR="004E2E4E" w:rsidRPr="004E2E4E" w:rsidRDefault="003230AB" w:rsidP="004E2E4E">
      <w:pPr>
        <w:pStyle w:val="CM11"/>
        <w:numPr>
          <w:ilvl w:val="0"/>
          <w:numId w:val="24"/>
        </w:numPr>
        <w:spacing w:line="268" w:lineRule="atLeast"/>
        <w:jc w:val="both"/>
        <w:rPr>
          <w:ins w:id="71" w:author="Microsoft Office User" w:date="2021-03-09T18:45:00Z"/>
          <w:rFonts w:ascii="Arial" w:hAnsi="Arial" w:cs="Arial"/>
          <w:color w:val="000000"/>
          <w:sz w:val="22"/>
          <w:szCs w:val="22"/>
        </w:rPr>
      </w:pPr>
      <w:r w:rsidRPr="003230AB">
        <w:rPr>
          <w:rFonts w:ascii="Arial" w:hAnsi="Arial" w:cs="Arial"/>
          <w:color w:val="000000"/>
          <w:sz w:val="22"/>
          <w:szCs w:val="22"/>
        </w:rPr>
        <w:t xml:space="preserve">Kan inte datum spikas låt datumen vara öppna men </w:t>
      </w:r>
      <w:ins w:id="72" w:author="Microsoft Office User" w:date="2021-03-09T18:51:00Z">
        <w:r w:rsidR="004E2E4E">
          <w:rPr>
            <w:rFonts w:ascii="Arial" w:hAnsi="Arial" w:cs="Arial"/>
            <w:color w:val="000000"/>
            <w:sz w:val="22"/>
            <w:szCs w:val="22"/>
          </w:rPr>
          <w:t>annonsera ak</w:t>
        </w:r>
      </w:ins>
      <w:ins w:id="73" w:author="Microsoft Office User" w:date="2021-03-09T18:59:00Z">
        <w:r w:rsidR="00A925CE">
          <w:rPr>
            <w:rFonts w:ascii="Arial" w:hAnsi="Arial" w:cs="Arial"/>
            <w:color w:val="000000"/>
            <w:sz w:val="22"/>
            <w:szCs w:val="22"/>
          </w:rPr>
          <w:t>t</w:t>
        </w:r>
      </w:ins>
      <w:ins w:id="74" w:author="Microsoft Office User" w:date="2021-03-09T18:51:00Z">
        <w:r w:rsidR="004E2E4E">
          <w:rPr>
            <w:rFonts w:ascii="Arial" w:hAnsi="Arial" w:cs="Arial"/>
            <w:color w:val="000000"/>
            <w:sz w:val="22"/>
            <w:szCs w:val="22"/>
          </w:rPr>
          <w:t>iviteterna likväl</w:t>
        </w:r>
      </w:ins>
      <w:del w:id="75" w:author="Microsoft Office User" w:date="2021-03-09T18:51:00Z">
        <w:r w:rsidRPr="003230AB" w:rsidDel="004E2E4E">
          <w:rPr>
            <w:rFonts w:ascii="Arial" w:hAnsi="Arial" w:cs="Arial"/>
            <w:color w:val="000000"/>
            <w:sz w:val="22"/>
            <w:szCs w:val="22"/>
          </w:rPr>
          <w:delText>skriv att det kommer att hända saker ändå.</w:delText>
        </w:r>
      </w:del>
    </w:p>
    <w:p w14:paraId="65B383CC" w14:textId="72D61DAF" w:rsidR="00F17CFD" w:rsidRDefault="004E2E4E" w:rsidP="004E2E4E">
      <w:pPr>
        <w:pStyle w:val="CM11"/>
        <w:numPr>
          <w:ilvl w:val="0"/>
          <w:numId w:val="24"/>
        </w:numPr>
        <w:spacing w:line="268" w:lineRule="atLeast"/>
        <w:jc w:val="both"/>
        <w:rPr>
          <w:ins w:id="76" w:author="Microsoft Office User" w:date="2021-03-09T18:45:00Z"/>
          <w:rFonts w:ascii="Arial" w:hAnsi="Arial" w:cs="Arial"/>
          <w:color w:val="000000"/>
          <w:sz w:val="22"/>
          <w:szCs w:val="22"/>
        </w:rPr>
      </w:pPr>
      <w:ins w:id="77" w:author="Microsoft Office User" w:date="2021-03-09T18:51:00Z">
        <w:r>
          <w:rPr>
            <w:rFonts w:ascii="Arial" w:hAnsi="Arial" w:cs="Arial"/>
            <w:color w:val="000000"/>
            <w:sz w:val="22"/>
            <w:szCs w:val="22"/>
          </w:rPr>
          <w:t>Försök formulera annonseringen så att även nya och oerfarna medlemmar känner sig inkluderade</w:t>
        </w:r>
      </w:ins>
      <w:del w:id="78" w:author="Microsoft Office User" w:date="2021-03-09T18:45:00Z">
        <w:r w:rsidR="003230AB" w:rsidRPr="003230AB" w:rsidDel="00F17CFD">
          <w:rPr>
            <w:rFonts w:ascii="Arial" w:hAnsi="Arial" w:cs="Arial"/>
            <w:color w:val="000000"/>
            <w:sz w:val="22"/>
            <w:szCs w:val="22"/>
          </w:rPr>
          <w:delText xml:space="preserve"> </w:delText>
        </w:r>
      </w:del>
      <w:del w:id="79" w:author="Microsoft Office User" w:date="2021-03-09T18:52:00Z">
        <w:r w:rsidR="003230AB" w:rsidRPr="003230AB" w:rsidDel="004E2E4E">
          <w:rPr>
            <w:rFonts w:ascii="Arial" w:hAnsi="Arial" w:cs="Arial"/>
            <w:color w:val="000000"/>
            <w:sz w:val="22"/>
            <w:szCs w:val="22"/>
          </w:rPr>
          <w:delText>Ta kontakt med utbildningsansvarig och försök få ut dykinformationen till nyblivna dykare så att de kommer igång med egen dykning direkt.</w:delText>
        </w:r>
      </w:del>
    </w:p>
    <w:p w14:paraId="07F6938B" w14:textId="77777777" w:rsidR="004E2E4E" w:rsidRDefault="004E2E4E" w:rsidP="004E2E4E">
      <w:pPr>
        <w:pStyle w:val="CM11"/>
        <w:numPr>
          <w:ilvl w:val="0"/>
          <w:numId w:val="24"/>
        </w:numPr>
        <w:spacing w:line="268" w:lineRule="atLeast"/>
        <w:jc w:val="both"/>
        <w:rPr>
          <w:ins w:id="80" w:author="Microsoft Office User" w:date="2021-03-09T18:53:00Z"/>
          <w:rFonts w:ascii="Arial" w:hAnsi="Arial" w:cs="Arial"/>
          <w:color w:val="000000"/>
          <w:sz w:val="22"/>
          <w:szCs w:val="22"/>
        </w:rPr>
      </w:pPr>
      <w:ins w:id="81" w:author="Microsoft Office User" w:date="2021-03-09T18:52:00Z">
        <w:r>
          <w:rPr>
            <w:rFonts w:ascii="Arial" w:hAnsi="Arial" w:cs="Arial"/>
            <w:color w:val="000000"/>
            <w:sz w:val="22"/>
            <w:szCs w:val="22"/>
          </w:rPr>
          <w:t>Läs Dykpraxis för att hålla dig uppdaterad på regler och rekommendationer</w:t>
        </w:r>
      </w:ins>
    </w:p>
    <w:p w14:paraId="2109971A" w14:textId="4FEDA01A" w:rsidR="004E2E4E" w:rsidRPr="004E2E4E" w:rsidRDefault="004E2E4E" w:rsidP="004E2E4E">
      <w:pPr>
        <w:pStyle w:val="CM11"/>
        <w:numPr>
          <w:ilvl w:val="0"/>
          <w:numId w:val="24"/>
        </w:numPr>
        <w:spacing w:line="268" w:lineRule="atLeast"/>
        <w:jc w:val="both"/>
        <w:rPr>
          <w:ins w:id="82" w:author="Microsoft Office User" w:date="2021-03-09T18:44:00Z"/>
        </w:rPr>
      </w:pPr>
      <w:ins w:id="83" w:author="Microsoft Office User" w:date="2021-03-09T18:53:00Z">
        <w:r w:rsidRPr="004E2E4E">
          <w:rPr>
            <w:rFonts w:ascii="Arial" w:hAnsi="Arial" w:cs="Arial"/>
            <w:color w:val="000000"/>
            <w:sz w:val="22"/>
            <w:szCs w:val="22"/>
          </w:rPr>
          <w:t>Ta gärna in önskemål från medlemmarna</w:t>
        </w:r>
      </w:ins>
      <w:del w:id="84" w:author="Microsoft Office User" w:date="2021-03-09T18:45:00Z">
        <w:r w:rsidR="003230AB" w:rsidRPr="004E2E4E" w:rsidDel="00F17CFD">
          <w:rPr>
            <w:rFonts w:ascii="Arial" w:hAnsi="Arial" w:cs="Arial"/>
            <w:color w:val="000000"/>
            <w:sz w:val="22"/>
            <w:szCs w:val="22"/>
          </w:rPr>
          <w:delText xml:space="preserve"> </w:delText>
        </w:r>
      </w:del>
      <w:del w:id="85" w:author="Microsoft Office User" w:date="2021-03-09T18:53:00Z">
        <w:r w:rsidR="003230AB" w:rsidRPr="004E2E4E" w:rsidDel="004E2E4E">
          <w:rPr>
            <w:rFonts w:ascii="Arial" w:hAnsi="Arial" w:cs="Arial"/>
            <w:color w:val="000000"/>
            <w:sz w:val="22"/>
            <w:szCs w:val="22"/>
          </w:rPr>
          <w:delText>Koordinera klubbdyken med planerade uppdyk. Norge, Gotland, Sundsvall, Vättern och Västkusten är exempel på populära dykmål.</w:delText>
        </w:r>
      </w:del>
    </w:p>
    <w:p w14:paraId="076454AE" w14:textId="4395FB61" w:rsidR="003230AB" w:rsidRDefault="00F17CFD" w:rsidP="004E2E4E">
      <w:pPr>
        <w:pStyle w:val="CM11"/>
        <w:numPr>
          <w:ilvl w:val="0"/>
          <w:numId w:val="24"/>
        </w:numPr>
        <w:spacing w:line="268" w:lineRule="atLeast"/>
        <w:jc w:val="both"/>
        <w:rPr>
          <w:ins w:id="86" w:author="Microsoft Office User" w:date="2021-03-09T21:02:00Z"/>
          <w:rFonts w:ascii="Arial" w:hAnsi="Arial" w:cs="Arial"/>
          <w:color w:val="000000"/>
          <w:sz w:val="22"/>
          <w:szCs w:val="22"/>
        </w:rPr>
      </w:pPr>
      <w:ins w:id="87" w:author="Microsoft Office User" w:date="2021-03-09T18:44:00Z">
        <w:r>
          <w:rPr>
            <w:rFonts w:ascii="Arial" w:hAnsi="Arial" w:cs="Arial"/>
            <w:color w:val="000000"/>
            <w:sz w:val="22"/>
            <w:szCs w:val="22"/>
          </w:rPr>
          <w:t>B</w:t>
        </w:r>
        <w:r w:rsidR="002B3B0B">
          <w:rPr>
            <w:rFonts w:ascii="Arial" w:hAnsi="Arial" w:cs="Arial"/>
            <w:color w:val="000000"/>
            <w:sz w:val="22"/>
            <w:szCs w:val="22"/>
          </w:rPr>
          <w:t xml:space="preserve">egär behörighet från </w:t>
        </w:r>
        <w:proofErr w:type="spellStart"/>
        <w:r w:rsidR="002B3B0B">
          <w:rPr>
            <w:rFonts w:ascii="Arial" w:hAnsi="Arial" w:cs="Arial"/>
            <w:color w:val="000000"/>
            <w:sz w:val="22"/>
            <w:szCs w:val="22"/>
          </w:rPr>
          <w:t>hemside</w:t>
        </w:r>
        <w:r>
          <w:rPr>
            <w:rFonts w:ascii="Arial" w:hAnsi="Arial" w:cs="Arial"/>
            <w:color w:val="000000"/>
            <w:sz w:val="22"/>
            <w:szCs w:val="22"/>
          </w:rPr>
          <w:t>ansvarig</w:t>
        </w:r>
        <w:proofErr w:type="spellEnd"/>
        <w:r>
          <w:rPr>
            <w:rFonts w:ascii="Arial" w:hAnsi="Arial" w:cs="Arial"/>
            <w:color w:val="000000"/>
            <w:sz w:val="22"/>
            <w:szCs w:val="22"/>
          </w:rPr>
          <w:t xml:space="preserve"> för att kunna publicera information</w:t>
        </w:r>
      </w:ins>
      <w:ins w:id="88" w:author="Microsoft Office User" w:date="2021-03-09T18:52:00Z">
        <w:r w:rsidR="004E2E4E">
          <w:rPr>
            <w:rFonts w:ascii="Arial" w:hAnsi="Arial" w:cs="Arial"/>
            <w:color w:val="000000"/>
            <w:sz w:val="22"/>
            <w:szCs w:val="22"/>
          </w:rPr>
          <w:t xml:space="preserve"> på hemsidan</w:t>
        </w:r>
      </w:ins>
    </w:p>
    <w:p w14:paraId="49356910" w14:textId="77777777" w:rsidR="0051115F" w:rsidRDefault="0051115F" w:rsidP="0051115F"/>
    <w:p w14:paraId="210C63D5" w14:textId="77777777" w:rsidR="0051115F" w:rsidRDefault="0051115F" w:rsidP="0051115F"/>
    <w:p w14:paraId="735EA4C3" w14:textId="77777777" w:rsidR="0051115F" w:rsidRPr="0051115F" w:rsidRDefault="0051115F" w:rsidP="0051115F"/>
    <w:p w14:paraId="2F114BA9" w14:textId="77777777" w:rsidR="00584D2B" w:rsidRPr="005573AA" w:rsidRDefault="00584D2B" w:rsidP="0051115F">
      <w:pPr>
        <w:pStyle w:val="Heading2"/>
      </w:pPr>
      <w:bookmarkStart w:id="89" w:name="_Toc66216680"/>
      <w:r>
        <w:t>Ko</w:t>
      </w:r>
      <w:r w:rsidRPr="005573AA">
        <w:t>mpressoransvarig</w:t>
      </w:r>
      <w:bookmarkEnd w:id="89"/>
    </w:p>
    <w:p w14:paraId="459071EE" w14:textId="77777777" w:rsidR="00584D2B" w:rsidRPr="005573AA" w:rsidRDefault="00584D2B" w:rsidP="00584D2B">
      <w:pPr>
        <w:pStyle w:val="CM11"/>
        <w:spacing w:line="268" w:lineRule="atLeast"/>
        <w:jc w:val="both"/>
        <w:rPr>
          <w:rFonts w:ascii="Arial" w:hAnsi="Arial" w:cs="Arial"/>
          <w:color w:val="000000"/>
          <w:sz w:val="22"/>
          <w:szCs w:val="22"/>
        </w:rPr>
      </w:pPr>
    </w:p>
    <w:p w14:paraId="516F81A4" w14:textId="77777777" w:rsidR="00584D2B" w:rsidRPr="005573AA" w:rsidRDefault="00584D2B" w:rsidP="00584D2B">
      <w:pPr>
        <w:pStyle w:val="CM11"/>
        <w:spacing w:line="268" w:lineRule="atLeast"/>
        <w:jc w:val="both"/>
        <w:rPr>
          <w:rFonts w:ascii="Arial" w:hAnsi="Arial" w:cs="Arial"/>
          <w:b/>
          <w:bCs/>
          <w:i/>
          <w:iCs/>
          <w:color w:val="000000"/>
          <w:sz w:val="22"/>
          <w:szCs w:val="22"/>
        </w:rPr>
      </w:pPr>
      <w:r w:rsidRPr="005573AA">
        <w:rPr>
          <w:rFonts w:ascii="Arial" w:hAnsi="Arial" w:cs="Arial"/>
          <w:b/>
          <w:bCs/>
          <w:i/>
          <w:iCs/>
          <w:color w:val="000000"/>
          <w:sz w:val="22"/>
          <w:szCs w:val="22"/>
        </w:rPr>
        <w:t xml:space="preserve">Ansvar </w:t>
      </w:r>
    </w:p>
    <w:p w14:paraId="3DCD43AD" w14:textId="77777777" w:rsidR="00584D2B" w:rsidRPr="005573AA" w:rsidRDefault="00584D2B" w:rsidP="00584D2B">
      <w:pPr>
        <w:pStyle w:val="CM11"/>
        <w:spacing w:line="268" w:lineRule="atLeast"/>
        <w:jc w:val="both"/>
        <w:rPr>
          <w:rFonts w:ascii="Arial" w:hAnsi="Arial" w:cs="Arial"/>
          <w:color w:val="000000"/>
          <w:sz w:val="22"/>
          <w:szCs w:val="22"/>
        </w:rPr>
      </w:pPr>
      <w:r w:rsidRPr="005573AA">
        <w:rPr>
          <w:rFonts w:ascii="Arial" w:hAnsi="Arial" w:cs="Arial"/>
          <w:color w:val="000000"/>
          <w:sz w:val="22"/>
          <w:szCs w:val="22"/>
        </w:rPr>
        <w:t>Att skötsel, tillsyn och dokumentation rörande klubbens kompressorer sköts på ett sätt så att säkerheten och funktionen hålls på en hög nivå.</w:t>
      </w:r>
    </w:p>
    <w:p w14:paraId="06AA0830" w14:textId="77777777" w:rsidR="00584D2B" w:rsidRPr="005573AA" w:rsidRDefault="00584D2B" w:rsidP="00584D2B">
      <w:pPr>
        <w:pStyle w:val="CM11"/>
        <w:spacing w:line="268" w:lineRule="atLeast"/>
        <w:jc w:val="both"/>
        <w:rPr>
          <w:rFonts w:ascii="Arial" w:hAnsi="Arial" w:cs="Arial"/>
          <w:color w:val="000000"/>
          <w:sz w:val="22"/>
          <w:szCs w:val="22"/>
        </w:rPr>
      </w:pPr>
    </w:p>
    <w:p w14:paraId="4408BFBA" w14:textId="77777777" w:rsidR="00584D2B" w:rsidRPr="005573AA" w:rsidRDefault="00584D2B" w:rsidP="00584D2B">
      <w:pPr>
        <w:pStyle w:val="CM11"/>
        <w:spacing w:line="268" w:lineRule="atLeast"/>
        <w:jc w:val="both"/>
        <w:rPr>
          <w:rFonts w:ascii="Arial" w:hAnsi="Arial" w:cs="Arial"/>
          <w:color w:val="000000"/>
          <w:sz w:val="22"/>
          <w:szCs w:val="22"/>
        </w:rPr>
      </w:pPr>
    </w:p>
    <w:p w14:paraId="1EB01572" w14:textId="77777777" w:rsidR="00584D2B" w:rsidRPr="005573AA" w:rsidRDefault="00584D2B" w:rsidP="00584D2B">
      <w:pPr>
        <w:pStyle w:val="CM11"/>
        <w:spacing w:line="268" w:lineRule="atLeast"/>
        <w:jc w:val="both"/>
        <w:rPr>
          <w:rFonts w:ascii="Arial" w:hAnsi="Arial" w:cs="Arial"/>
          <w:b/>
          <w:bCs/>
          <w:i/>
          <w:iCs/>
          <w:color w:val="000000"/>
          <w:sz w:val="22"/>
          <w:szCs w:val="22"/>
        </w:rPr>
      </w:pPr>
      <w:r w:rsidRPr="005573AA">
        <w:rPr>
          <w:rFonts w:ascii="Arial" w:hAnsi="Arial" w:cs="Arial"/>
          <w:b/>
          <w:bCs/>
          <w:i/>
          <w:iCs/>
          <w:color w:val="000000"/>
          <w:sz w:val="22"/>
          <w:szCs w:val="22"/>
        </w:rPr>
        <w:t xml:space="preserve">Uppgifter </w:t>
      </w:r>
    </w:p>
    <w:p w14:paraId="643365D7" w14:textId="77777777" w:rsidR="00584D2B" w:rsidRPr="005573AA" w:rsidRDefault="00584D2B" w:rsidP="00584D2B">
      <w:pPr>
        <w:pStyle w:val="CM11"/>
        <w:numPr>
          <w:ilvl w:val="0"/>
          <w:numId w:val="18"/>
        </w:numPr>
        <w:spacing w:line="268" w:lineRule="atLeast"/>
        <w:jc w:val="both"/>
        <w:rPr>
          <w:rFonts w:ascii="Arial" w:hAnsi="Arial" w:cs="Arial"/>
          <w:color w:val="000000"/>
          <w:sz w:val="22"/>
          <w:szCs w:val="22"/>
        </w:rPr>
      </w:pPr>
      <w:r w:rsidRPr="005573AA">
        <w:rPr>
          <w:rFonts w:ascii="Arial" w:hAnsi="Arial" w:cs="Arial"/>
          <w:color w:val="000000"/>
          <w:sz w:val="22"/>
          <w:szCs w:val="22"/>
        </w:rPr>
        <w:t>Utföra luftanalys en gång årligen. Görs innan byte av filtermassa. Lämpligen under maj månad. Analys utförs bland annat av EKMA-luft, www.ekmaluft.se.</w:t>
      </w:r>
    </w:p>
    <w:p w14:paraId="22D6E87C" w14:textId="77777777" w:rsidR="00584D2B" w:rsidRPr="005573AA" w:rsidRDefault="00584D2B" w:rsidP="00584D2B">
      <w:pPr>
        <w:pStyle w:val="CM11"/>
        <w:numPr>
          <w:ilvl w:val="0"/>
          <w:numId w:val="18"/>
        </w:numPr>
        <w:spacing w:line="268" w:lineRule="atLeast"/>
        <w:jc w:val="both"/>
        <w:rPr>
          <w:rFonts w:ascii="Arial" w:hAnsi="Arial" w:cs="Arial"/>
          <w:color w:val="000000"/>
          <w:sz w:val="22"/>
          <w:szCs w:val="22"/>
        </w:rPr>
      </w:pPr>
      <w:r w:rsidRPr="005573AA">
        <w:rPr>
          <w:rFonts w:ascii="Arial" w:hAnsi="Arial" w:cs="Arial"/>
          <w:color w:val="000000"/>
          <w:sz w:val="22"/>
          <w:szCs w:val="22"/>
        </w:rPr>
        <w:t xml:space="preserve">Se till att olja och filter byts/fylls på i kompressorn efter </w:t>
      </w:r>
      <w:proofErr w:type="spellStart"/>
      <w:r w:rsidRPr="005573AA">
        <w:rPr>
          <w:rFonts w:ascii="Arial" w:hAnsi="Arial" w:cs="Arial"/>
          <w:color w:val="000000"/>
          <w:sz w:val="22"/>
          <w:szCs w:val="22"/>
        </w:rPr>
        <w:t>tillverkarenas</w:t>
      </w:r>
      <w:proofErr w:type="spellEnd"/>
      <w:r w:rsidRPr="005573AA">
        <w:rPr>
          <w:rFonts w:ascii="Arial" w:hAnsi="Arial" w:cs="Arial"/>
          <w:color w:val="000000"/>
          <w:sz w:val="22"/>
          <w:szCs w:val="22"/>
        </w:rPr>
        <w:t xml:space="preserve"> rekommendationer. </w:t>
      </w:r>
    </w:p>
    <w:p w14:paraId="29A1AECC" w14:textId="77777777" w:rsidR="00584D2B" w:rsidRPr="005573AA" w:rsidRDefault="00584D2B" w:rsidP="00584D2B">
      <w:pPr>
        <w:pStyle w:val="CM11"/>
        <w:numPr>
          <w:ilvl w:val="0"/>
          <w:numId w:val="18"/>
        </w:numPr>
        <w:spacing w:line="268" w:lineRule="atLeast"/>
        <w:jc w:val="both"/>
        <w:rPr>
          <w:rFonts w:ascii="Arial" w:hAnsi="Arial" w:cs="Arial"/>
          <w:color w:val="000000"/>
          <w:sz w:val="22"/>
          <w:szCs w:val="22"/>
        </w:rPr>
      </w:pPr>
      <w:r w:rsidRPr="005573AA">
        <w:rPr>
          <w:rFonts w:ascii="Arial" w:hAnsi="Arial" w:cs="Arial"/>
          <w:color w:val="000000"/>
          <w:sz w:val="22"/>
          <w:szCs w:val="22"/>
        </w:rPr>
        <w:t>Utföra service samt reparera kompressorerna enligt underhållsplan samt vid behov.</w:t>
      </w:r>
    </w:p>
    <w:p w14:paraId="3ABB821B" w14:textId="77777777" w:rsidR="00584D2B" w:rsidRPr="005573AA" w:rsidRDefault="00584D2B" w:rsidP="00584D2B">
      <w:pPr>
        <w:pStyle w:val="CM11"/>
        <w:numPr>
          <w:ilvl w:val="0"/>
          <w:numId w:val="18"/>
        </w:numPr>
        <w:spacing w:line="268" w:lineRule="atLeast"/>
        <w:jc w:val="both"/>
        <w:rPr>
          <w:rFonts w:ascii="Arial" w:hAnsi="Arial" w:cs="Arial"/>
          <w:color w:val="000000"/>
          <w:sz w:val="22"/>
          <w:szCs w:val="22"/>
        </w:rPr>
      </w:pPr>
      <w:r w:rsidRPr="005573AA">
        <w:rPr>
          <w:rFonts w:ascii="Arial" w:hAnsi="Arial" w:cs="Arial"/>
          <w:color w:val="000000"/>
          <w:sz w:val="22"/>
          <w:szCs w:val="22"/>
        </w:rPr>
        <w:t xml:space="preserve">Tillse att det finns en pumplogg som används korrekt. Här skall datum, driftstid, antal fyllningar, eventuella fel eller reparationer samt byten av filtermassa noteras. Det skall även tydligt framgå vem som gjort vad. Vid en eventuell incident är det mycket viktigt att kunna visa upp en korrekt logg. </w:t>
      </w:r>
    </w:p>
    <w:p w14:paraId="467B0FEA" w14:textId="77777777" w:rsidR="00584D2B" w:rsidRPr="005573AA" w:rsidRDefault="00584D2B" w:rsidP="00584D2B">
      <w:pPr>
        <w:pStyle w:val="CM11"/>
        <w:numPr>
          <w:ilvl w:val="0"/>
          <w:numId w:val="18"/>
        </w:numPr>
        <w:spacing w:line="268" w:lineRule="atLeast"/>
        <w:jc w:val="both"/>
        <w:rPr>
          <w:rFonts w:ascii="Arial" w:hAnsi="Arial" w:cs="Arial"/>
          <w:color w:val="000000"/>
          <w:sz w:val="22"/>
          <w:szCs w:val="22"/>
        </w:rPr>
      </w:pPr>
      <w:r w:rsidRPr="005573AA">
        <w:rPr>
          <w:rFonts w:ascii="Arial" w:hAnsi="Arial" w:cs="Arial"/>
          <w:color w:val="000000"/>
          <w:sz w:val="22"/>
          <w:szCs w:val="22"/>
        </w:rPr>
        <w:t>Tillse att det finns erforderlig mängd o-ringar och torkpapper till kompressorn. Tillse att det finns erforderlig ängd olja till kompressorn i lokalen</w:t>
      </w:r>
    </w:p>
    <w:p w14:paraId="77F5172B" w14:textId="77777777" w:rsidR="00584D2B" w:rsidRPr="005573AA" w:rsidRDefault="00584D2B" w:rsidP="00584D2B">
      <w:pPr>
        <w:pStyle w:val="CM11"/>
        <w:spacing w:line="268" w:lineRule="atLeast"/>
        <w:jc w:val="both"/>
        <w:rPr>
          <w:rFonts w:ascii="Arial" w:hAnsi="Arial" w:cs="Arial"/>
          <w:color w:val="000000"/>
          <w:sz w:val="22"/>
          <w:szCs w:val="22"/>
        </w:rPr>
      </w:pPr>
    </w:p>
    <w:p w14:paraId="1086BF57" w14:textId="77777777" w:rsidR="00584D2B" w:rsidRPr="005573AA" w:rsidRDefault="00584D2B" w:rsidP="00584D2B">
      <w:pPr>
        <w:pStyle w:val="CM11"/>
        <w:spacing w:line="268" w:lineRule="atLeast"/>
        <w:jc w:val="both"/>
        <w:rPr>
          <w:rFonts w:ascii="Arial" w:hAnsi="Arial" w:cs="Arial"/>
          <w:b/>
          <w:bCs/>
          <w:i/>
          <w:iCs/>
          <w:color w:val="000000"/>
          <w:sz w:val="22"/>
          <w:szCs w:val="22"/>
        </w:rPr>
      </w:pPr>
      <w:r w:rsidRPr="005573AA">
        <w:rPr>
          <w:rFonts w:ascii="Arial" w:hAnsi="Arial" w:cs="Arial"/>
          <w:b/>
          <w:bCs/>
          <w:i/>
          <w:iCs/>
          <w:color w:val="000000"/>
          <w:sz w:val="22"/>
          <w:szCs w:val="22"/>
        </w:rPr>
        <w:t xml:space="preserve">Tips </w:t>
      </w:r>
    </w:p>
    <w:p w14:paraId="3BD09118" w14:textId="10E3CA7F" w:rsidR="00584D2B" w:rsidRPr="005573AA" w:rsidRDefault="00584D2B" w:rsidP="0051115F">
      <w:pPr>
        <w:pStyle w:val="CM11"/>
        <w:spacing w:line="268" w:lineRule="atLeast"/>
        <w:jc w:val="both"/>
      </w:pPr>
      <w:r w:rsidRPr="005573AA">
        <w:rPr>
          <w:rFonts w:ascii="Arial" w:hAnsi="Arial" w:cs="Arial"/>
          <w:color w:val="000000"/>
          <w:sz w:val="22"/>
          <w:szCs w:val="22"/>
        </w:rPr>
        <w:t xml:space="preserve">Samla alla pumpare tillsammans med pumpningsansvarig och gå igenom rutiner och handhavande av kompressorerna och pumplokalen. </w:t>
      </w:r>
    </w:p>
    <w:p w14:paraId="4B5B191D" w14:textId="77777777" w:rsidR="00584D2B" w:rsidRPr="005573AA" w:rsidRDefault="00584D2B" w:rsidP="00584D2B">
      <w:pPr>
        <w:pStyle w:val="CM11"/>
        <w:spacing w:line="268" w:lineRule="atLeast"/>
        <w:jc w:val="both"/>
        <w:rPr>
          <w:rFonts w:ascii="Arial" w:hAnsi="Arial" w:cs="Arial"/>
          <w:color w:val="000000"/>
          <w:sz w:val="22"/>
          <w:szCs w:val="22"/>
        </w:rPr>
      </w:pPr>
      <w:r w:rsidRPr="005573AA">
        <w:rPr>
          <w:rFonts w:ascii="Arial" w:hAnsi="Arial" w:cs="Arial"/>
          <w:color w:val="000000"/>
          <w:sz w:val="22"/>
          <w:szCs w:val="22"/>
        </w:rPr>
        <w:t xml:space="preserve">O-ringar inhandlas på Slangservice eller </w:t>
      </w:r>
      <w:proofErr w:type="spellStart"/>
      <w:r w:rsidRPr="005573AA">
        <w:rPr>
          <w:rFonts w:ascii="Arial" w:hAnsi="Arial" w:cs="Arial"/>
          <w:color w:val="000000"/>
          <w:sz w:val="22"/>
          <w:szCs w:val="22"/>
        </w:rPr>
        <w:t>Dione</w:t>
      </w:r>
      <w:proofErr w:type="spellEnd"/>
      <w:r w:rsidRPr="005573AA">
        <w:rPr>
          <w:rFonts w:ascii="Arial" w:hAnsi="Arial" w:cs="Arial"/>
          <w:color w:val="000000"/>
          <w:sz w:val="22"/>
          <w:szCs w:val="22"/>
        </w:rPr>
        <w:t xml:space="preserve"> i Uppsala alt. </w:t>
      </w:r>
      <w:proofErr w:type="spellStart"/>
      <w:r w:rsidRPr="005573AA">
        <w:rPr>
          <w:rFonts w:ascii="Arial" w:hAnsi="Arial" w:cs="Arial"/>
          <w:color w:val="000000"/>
          <w:sz w:val="22"/>
          <w:szCs w:val="22"/>
        </w:rPr>
        <w:t>Agir</w:t>
      </w:r>
      <w:proofErr w:type="spellEnd"/>
    </w:p>
    <w:p w14:paraId="00DF4DBF" w14:textId="77777777" w:rsidR="00584D2B" w:rsidRPr="005573AA" w:rsidRDefault="00584D2B" w:rsidP="00584D2B">
      <w:pPr>
        <w:pStyle w:val="CM11"/>
        <w:spacing w:line="268" w:lineRule="atLeast"/>
        <w:jc w:val="both"/>
        <w:rPr>
          <w:rFonts w:ascii="Arial" w:hAnsi="Arial" w:cs="Arial"/>
          <w:color w:val="000000"/>
          <w:sz w:val="22"/>
          <w:szCs w:val="22"/>
        </w:rPr>
      </w:pPr>
      <w:r w:rsidRPr="005573AA">
        <w:rPr>
          <w:rFonts w:ascii="Arial" w:hAnsi="Arial" w:cs="Arial"/>
          <w:color w:val="000000"/>
          <w:sz w:val="22"/>
          <w:szCs w:val="22"/>
        </w:rPr>
        <w:t>Filtermassa och olja inhandlas via Curt Nyberg AB.</w:t>
      </w:r>
    </w:p>
    <w:p w14:paraId="11B6548F" w14:textId="77777777" w:rsidR="003230AB" w:rsidRDefault="003230AB">
      <w:pPr>
        <w:pStyle w:val="CM10"/>
        <w:jc w:val="both"/>
        <w:rPr>
          <w:rFonts w:ascii="Arial" w:hAnsi="Arial" w:cs="Arial"/>
          <w:b/>
          <w:bCs/>
          <w:color w:val="000000"/>
          <w:sz w:val="22"/>
          <w:szCs w:val="22"/>
        </w:rPr>
      </w:pPr>
    </w:p>
    <w:p w14:paraId="5C5AD0BD" w14:textId="77777777" w:rsidR="0051115F" w:rsidRDefault="0051115F" w:rsidP="0051115F"/>
    <w:p w14:paraId="2306BBFA" w14:textId="77777777" w:rsidR="0051115F" w:rsidRPr="0051115F" w:rsidRDefault="0051115F" w:rsidP="0051115F"/>
    <w:p w14:paraId="1AD69FF5" w14:textId="77777777" w:rsidR="003230AB" w:rsidRPr="003230AB" w:rsidRDefault="003230AB" w:rsidP="0051115F">
      <w:pPr>
        <w:pStyle w:val="Heading2"/>
      </w:pPr>
      <w:bookmarkStart w:id="90" w:name="_Toc66216681"/>
      <w:r w:rsidRPr="003230AB">
        <w:t>Pumpningsansvarig och pumpskötare</w:t>
      </w:r>
      <w:bookmarkEnd w:id="90"/>
    </w:p>
    <w:p w14:paraId="36C34D36" w14:textId="77777777" w:rsidR="003230AB" w:rsidRPr="003230AB" w:rsidRDefault="003230AB">
      <w:pPr>
        <w:pStyle w:val="CM11"/>
        <w:spacing w:line="268" w:lineRule="atLeast"/>
        <w:jc w:val="both"/>
        <w:rPr>
          <w:rFonts w:ascii="Arial" w:hAnsi="Arial" w:cs="Arial"/>
          <w:color w:val="000000"/>
          <w:sz w:val="22"/>
          <w:szCs w:val="22"/>
        </w:rPr>
      </w:pPr>
    </w:p>
    <w:p w14:paraId="7D75F295"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14:paraId="30E83E1C"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Pumpningsansvarig ansvarar för att pumpskötare finns samt att nya utbildas för att täcka behovet av pumpning av dykflaskor. Pumpare ansvarar för att de sköter sina åtaganden på ett korrekt och säkert sätt. </w:t>
      </w:r>
    </w:p>
    <w:p w14:paraId="58A374F0" w14:textId="77777777" w:rsidR="003230AB" w:rsidRPr="003230AB" w:rsidRDefault="003230AB">
      <w:pPr>
        <w:pStyle w:val="CM11"/>
        <w:spacing w:line="268" w:lineRule="atLeast"/>
        <w:jc w:val="both"/>
        <w:rPr>
          <w:rFonts w:ascii="Arial" w:hAnsi="Arial" w:cs="Arial"/>
          <w:color w:val="000000"/>
          <w:sz w:val="22"/>
          <w:szCs w:val="22"/>
        </w:rPr>
      </w:pPr>
    </w:p>
    <w:p w14:paraId="11CA00F1"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b/>
          <w:bCs/>
          <w:i/>
          <w:iCs/>
          <w:color w:val="000000"/>
          <w:sz w:val="22"/>
          <w:szCs w:val="22"/>
        </w:rPr>
        <w:t>Uppgifter</w:t>
      </w:r>
      <w:r w:rsidRPr="003230AB">
        <w:rPr>
          <w:rFonts w:ascii="Arial" w:hAnsi="Arial" w:cs="Arial"/>
          <w:color w:val="000000"/>
          <w:sz w:val="22"/>
          <w:szCs w:val="22"/>
        </w:rPr>
        <w:t xml:space="preserve"> </w:t>
      </w:r>
    </w:p>
    <w:p w14:paraId="0D92EAA8" w14:textId="77777777" w:rsidR="003230AB" w:rsidRPr="003230AB" w:rsidRDefault="003230AB">
      <w:pPr>
        <w:pStyle w:val="CM11"/>
        <w:numPr>
          <w:ilvl w:val="0"/>
          <w:numId w:val="20"/>
        </w:numPr>
        <w:spacing w:line="268" w:lineRule="atLeast"/>
        <w:jc w:val="both"/>
        <w:rPr>
          <w:rFonts w:ascii="Arial" w:hAnsi="Arial" w:cs="Arial"/>
          <w:color w:val="000000"/>
          <w:sz w:val="22"/>
          <w:szCs w:val="22"/>
        </w:rPr>
      </w:pPr>
      <w:r w:rsidRPr="003230AB">
        <w:rPr>
          <w:rFonts w:ascii="Arial" w:hAnsi="Arial" w:cs="Arial"/>
          <w:color w:val="000000"/>
          <w:sz w:val="22"/>
          <w:szCs w:val="22"/>
        </w:rPr>
        <w:t xml:space="preserve">Pumpningsansvarig ser till att ett rullande pumpningsschema finns och att det följs. Schemat skall finnas på hemsidan samt i Ventilen. </w:t>
      </w:r>
    </w:p>
    <w:p w14:paraId="5840DEFC" w14:textId="77777777" w:rsidR="003230AB" w:rsidRPr="003230AB" w:rsidRDefault="003230AB">
      <w:pPr>
        <w:pStyle w:val="CM11"/>
        <w:numPr>
          <w:ilvl w:val="0"/>
          <w:numId w:val="20"/>
        </w:numPr>
        <w:spacing w:line="268" w:lineRule="atLeast"/>
        <w:jc w:val="both"/>
        <w:rPr>
          <w:rFonts w:ascii="Arial" w:hAnsi="Arial" w:cs="Arial"/>
          <w:color w:val="000000"/>
          <w:sz w:val="22"/>
          <w:szCs w:val="22"/>
        </w:rPr>
      </w:pPr>
      <w:r w:rsidRPr="003230AB">
        <w:rPr>
          <w:rFonts w:ascii="Arial" w:hAnsi="Arial" w:cs="Arial"/>
          <w:color w:val="000000"/>
          <w:sz w:val="22"/>
          <w:szCs w:val="22"/>
        </w:rPr>
        <w:t xml:space="preserve">Pumpningsansvarig utbildar nya pumpare tillsammans med kompressoransvarig. </w:t>
      </w:r>
    </w:p>
    <w:p w14:paraId="4BB74CFA" w14:textId="77777777" w:rsidR="003230AB" w:rsidRPr="003230AB" w:rsidRDefault="003230AB">
      <w:pPr>
        <w:pStyle w:val="CM11"/>
        <w:numPr>
          <w:ilvl w:val="0"/>
          <w:numId w:val="20"/>
        </w:numPr>
        <w:spacing w:line="268" w:lineRule="atLeast"/>
        <w:jc w:val="both"/>
        <w:rPr>
          <w:rFonts w:ascii="Arial" w:hAnsi="Arial" w:cs="Arial"/>
          <w:color w:val="000000"/>
          <w:sz w:val="22"/>
          <w:szCs w:val="22"/>
        </w:rPr>
      </w:pPr>
      <w:r w:rsidRPr="003230AB">
        <w:rPr>
          <w:rFonts w:ascii="Arial" w:hAnsi="Arial" w:cs="Arial"/>
          <w:color w:val="000000"/>
          <w:sz w:val="22"/>
          <w:szCs w:val="22"/>
        </w:rPr>
        <w:lastRenderedPageBreak/>
        <w:t xml:space="preserve">Pumpare skall fullgöra sina åtaganden efter bästa förmåga samt tillse att all drifttid bokförs i </w:t>
      </w:r>
      <w:proofErr w:type="spellStart"/>
      <w:r w:rsidRPr="003230AB">
        <w:rPr>
          <w:rFonts w:ascii="Arial" w:hAnsi="Arial" w:cs="Arial"/>
          <w:color w:val="000000"/>
          <w:sz w:val="22"/>
          <w:szCs w:val="22"/>
        </w:rPr>
        <w:t>pumppärmen</w:t>
      </w:r>
      <w:proofErr w:type="spellEnd"/>
      <w:r w:rsidRPr="003230AB">
        <w:rPr>
          <w:rFonts w:ascii="Arial" w:hAnsi="Arial" w:cs="Arial"/>
          <w:color w:val="000000"/>
          <w:sz w:val="22"/>
          <w:szCs w:val="22"/>
        </w:rPr>
        <w:t xml:space="preserve">. </w:t>
      </w:r>
    </w:p>
    <w:p w14:paraId="5210EE15" w14:textId="77777777" w:rsidR="003230AB" w:rsidRPr="003230AB" w:rsidRDefault="003230AB">
      <w:pPr>
        <w:pStyle w:val="CM11"/>
        <w:numPr>
          <w:ilvl w:val="0"/>
          <w:numId w:val="20"/>
        </w:numPr>
        <w:spacing w:line="268" w:lineRule="atLeast"/>
        <w:jc w:val="both"/>
        <w:rPr>
          <w:rFonts w:ascii="Arial" w:hAnsi="Arial" w:cs="Arial"/>
          <w:color w:val="000000"/>
          <w:sz w:val="22"/>
          <w:szCs w:val="22"/>
        </w:rPr>
      </w:pPr>
      <w:r w:rsidRPr="003230AB">
        <w:rPr>
          <w:rFonts w:ascii="Arial" w:hAnsi="Arial" w:cs="Arial"/>
          <w:color w:val="000000"/>
          <w:sz w:val="22"/>
          <w:szCs w:val="22"/>
        </w:rPr>
        <w:t xml:space="preserve">Pumpningsansvarig ansvarar för att en aktuell pumpinstruktion finns i klubblokalen , att pumpare utbildas i enlighet med bestämda rutiner och att det finns en god dokumentation för detta. </w:t>
      </w:r>
    </w:p>
    <w:p w14:paraId="6E8A7E9B" w14:textId="77777777" w:rsidR="003230AB" w:rsidRPr="003230AB" w:rsidRDefault="003230AB">
      <w:pPr>
        <w:pStyle w:val="CM11"/>
        <w:numPr>
          <w:ilvl w:val="0"/>
          <w:numId w:val="20"/>
        </w:numPr>
        <w:spacing w:line="268" w:lineRule="atLeast"/>
        <w:jc w:val="both"/>
        <w:rPr>
          <w:rFonts w:ascii="Arial" w:hAnsi="Arial" w:cs="Arial"/>
          <w:color w:val="000000"/>
          <w:sz w:val="22"/>
          <w:szCs w:val="22"/>
        </w:rPr>
      </w:pPr>
      <w:r w:rsidRPr="003230AB">
        <w:rPr>
          <w:rFonts w:ascii="Arial" w:hAnsi="Arial" w:cs="Arial"/>
          <w:color w:val="000000"/>
          <w:sz w:val="22"/>
          <w:szCs w:val="22"/>
        </w:rPr>
        <w:t>Pumpningsansvarig och pumpare ansvarar för att luftfyllning utförs på ett säkert sätt och att gällande lagar och regler följs.</w:t>
      </w:r>
    </w:p>
    <w:p w14:paraId="5227FE7D" w14:textId="77777777" w:rsidR="003230AB" w:rsidRPr="003230AB" w:rsidRDefault="003230AB">
      <w:pPr>
        <w:pStyle w:val="CM11"/>
        <w:numPr>
          <w:ilvl w:val="0"/>
          <w:numId w:val="20"/>
        </w:numPr>
        <w:spacing w:line="268" w:lineRule="atLeast"/>
        <w:jc w:val="both"/>
        <w:rPr>
          <w:rFonts w:ascii="Arial" w:hAnsi="Arial" w:cs="Arial"/>
          <w:color w:val="000000"/>
          <w:sz w:val="22"/>
          <w:szCs w:val="22"/>
        </w:rPr>
      </w:pPr>
      <w:r w:rsidRPr="003230AB">
        <w:rPr>
          <w:rFonts w:ascii="Arial" w:hAnsi="Arial" w:cs="Arial"/>
          <w:color w:val="000000"/>
          <w:sz w:val="22"/>
          <w:szCs w:val="22"/>
        </w:rPr>
        <w:t>Uppdatera luftfyllningssidan på hemsidan</w:t>
      </w:r>
    </w:p>
    <w:p w14:paraId="2EED7FAF" w14:textId="77777777" w:rsidR="003230AB" w:rsidRPr="003230AB" w:rsidRDefault="003230AB">
      <w:pPr>
        <w:pStyle w:val="CM11"/>
        <w:spacing w:line="268" w:lineRule="atLeast"/>
        <w:jc w:val="both"/>
        <w:rPr>
          <w:rFonts w:ascii="Arial" w:hAnsi="Arial" w:cs="Arial"/>
          <w:color w:val="000000"/>
          <w:sz w:val="22"/>
          <w:szCs w:val="22"/>
        </w:rPr>
      </w:pPr>
    </w:p>
    <w:p w14:paraId="684820AF"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Tips </w:t>
      </w:r>
    </w:p>
    <w:p w14:paraId="321AB7AF" w14:textId="77777777" w:rsid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Samla regelbundet alla pumpare tillsammans med pumpningsansvarig och gå igenom rutiner och handhavande av kompressorerna och pumplokalen. </w:t>
      </w:r>
    </w:p>
    <w:p w14:paraId="54662D14" w14:textId="77777777" w:rsidR="0051115F" w:rsidRDefault="0051115F" w:rsidP="0051115F"/>
    <w:p w14:paraId="6EDC2823" w14:textId="77777777" w:rsidR="0051115F" w:rsidRDefault="0051115F" w:rsidP="0051115F"/>
    <w:p w14:paraId="0EFCB8AF" w14:textId="77777777" w:rsidR="0051115F" w:rsidRPr="0051115F" w:rsidRDefault="0051115F" w:rsidP="0051115F"/>
    <w:p w14:paraId="460593CF" w14:textId="77777777" w:rsidR="003230AB" w:rsidRPr="003230AB" w:rsidRDefault="003230AB" w:rsidP="0051115F">
      <w:pPr>
        <w:pStyle w:val="Heading2"/>
      </w:pPr>
      <w:bookmarkStart w:id="91" w:name="_Toc66216682"/>
      <w:r w:rsidRPr="003230AB">
        <w:t xml:space="preserve">Båtsektionen, </w:t>
      </w:r>
      <w:r w:rsidRPr="003230AB">
        <w:rPr>
          <w:color w:val="FF0000"/>
        </w:rPr>
        <w:t>vilande</w:t>
      </w:r>
      <w:bookmarkEnd w:id="91"/>
    </w:p>
    <w:p w14:paraId="5F0440DE" w14:textId="77777777" w:rsidR="003230AB" w:rsidRPr="003230AB" w:rsidRDefault="003230AB">
      <w:pPr>
        <w:rPr>
          <w:rFonts w:ascii="Arial" w:hAnsi="Arial" w:cs="Arial"/>
          <w:sz w:val="22"/>
          <w:szCs w:val="22"/>
        </w:rPr>
      </w:pPr>
    </w:p>
    <w:p w14:paraId="4139683A" w14:textId="77777777" w:rsidR="003230AB" w:rsidRPr="003230AB" w:rsidRDefault="003230AB">
      <w:pPr>
        <w:pStyle w:val="CM11"/>
        <w:spacing w:line="268" w:lineRule="atLeast"/>
        <w:jc w:val="both"/>
        <w:rPr>
          <w:rFonts w:ascii="Arial" w:hAnsi="Arial" w:cs="Arial"/>
          <w:b/>
          <w:bCs/>
          <w:i/>
          <w:iCs/>
          <w:sz w:val="22"/>
          <w:szCs w:val="22"/>
        </w:rPr>
      </w:pPr>
      <w:r w:rsidRPr="003230AB">
        <w:rPr>
          <w:rFonts w:ascii="Arial" w:hAnsi="Arial" w:cs="Arial"/>
          <w:b/>
          <w:bCs/>
          <w:i/>
          <w:iCs/>
          <w:sz w:val="22"/>
          <w:szCs w:val="22"/>
        </w:rPr>
        <w:t xml:space="preserve">Syfte </w:t>
      </w:r>
    </w:p>
    <w:p w14:paraId="52606245"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Att främja båtdykning och sjömanskap i UDK Tumlaren genom att sköta och underhålla </w:t>
      </w:r>
      <w:proofErr w:type="spellStart"/>
      <w:r w:rsidRPr="003230AB">
        <w:rPr>
          <w:rFonts w:ascii="Arial" w:hAnsi="Arial" w:cs="Arial"/>
          <w:sz w:val="22"/>
          <w:szCs w:val="22"/>
        </w:rPr>
        <w:t>klubbåten</w:t>
      </w:r>
      <w:proofErr w:type="spellEnd"/>
      <w:r w:rsidRPr="003230AB">
        <w:rPr>
          <w:rFonts w:ascii="Arial" w:hAnsi="Arial" w:cs="Arial"/>
          <w:sz w:val="22"/>
          <w:szCs w:val="22"/>
        </w:rPr>
        <w:t xml:space="preserve"> och trailern, anordna dykutfärder, träna båtförare och hyra ut båten (uthyres endast till båtsektionens medlemmar).</w:t>
      </w:r>
    </w:p>
    <w:p w14:paraId="56A6CBCE" w14:textId="77777777" w:rsidR="003230AB" w:rsidRPr="003230AB" w:rsidRDefault="003230AB">
      <w:pPr>
        <w:pStyle w:val="CM11"/>
        <w:spacing w:line="268" w:lineRule="atLeast"/>
        <w:jc w:val="both"/>
        <w:rPr>
          <w:rFonts w:ascii="Arial" w:hAnsi="Arial" w:cs="Arial"/>
          <w:b/>
          <w:bCs/>
          <w:i/>
          <w:iCs/>
          <w:sz w:val="22"/>
          <w:szCs w:val="22"/>
        </w:rPr>
      </w:pPr>
    </w:p>
    <w:p w14:paraId="57E57666"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Båtsektionens organisation: </w:t>
      </w:r>
    </w:p>
    <w:p w14:paraId="18FC1BB9" w14:textId="77777777" w:rsidR="003230AB" w:rsidRPr="003230AB" w:rsidRDefault="003230AB">
      <w:pPr>
        <w:pStyle w:val="CM11"/>
        <w:spacing w:line="268" w:lineRule="atLeast"/>
        <w:jc w:val="both"/>
        <w:rPr>
          <w:rFonts w:ascii="Arial" w:hAnsi="Arial" w:cs="Arial"/>
          <w:sz w:val="22"/>
          <w:szCs w:val="22"/>
        </w:rPr>
      </w:pPr>
    </w:p>
    <w:p w14:paraId="1AC03491" w14:textId="77777777" w:rsidR="003230AB" w:rsidRPr="003230AB" w:rsidRDefault="003230AB">
      <w:pPr>
        <w:pStyle w:val="CM11"/>
        <w:spacing w:line="268" w:lineRule="atLeast"/>
        <w:jc w:val="both"/>
        <w:rPr>
          <w:rFonts w:ascii="Arial" w:hAnsi="Arial" w:cs="Arial"/>
          <w:b/>
          <w:bCs/>
          <w:i/>
          <w:iCs/>
          <w:sz w:val="22"/>
          <w:szCs w:val="22"/>
        </w:rPr>
      </w:pPr>
      <w:r w:rsidRPr="003230AB">
        <w:rPr>
          <w:rFonts w:ascii="Arial" w:hAnsi="Arial" w:cs="Arial"/>
          <w:b/>
          <w:bCs/>
          <w:i/>
          <w:iCs/>
          <w:sz w:val="22"/>
          <w:szCs w:val="22"/>
        </w:rPr>
        <w:t xml:space="preserve">Sektionsansvarig </w:t>
      </w:r>
    </w:p>
    <w:p w14:paraId="5AAD6688"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•Ansvarig för utvecklingen av båtsektionen </w:t>
      </w:r>
    </w:p>
    <w:p w14:paraId="494350AA"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•Kontaktperson mot styrelsen </w:t>
      </w:r>
    </w:p>
    <w:p w14:paraId="367A5AC2"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•Ansvarig för att en verksamhetsplan och budget upprättas till årsmötet</w:t>
      </w:r>
    </w:p>
    <w:p w14:paraId="0EF88585"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•Ansvarig för att verksamhetsberättelse för sektionen upprättas till årsmötet</w:t>
      </w:r>
    </w:p>
    <w:p w14:paraId="6F26E5E7"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•Ansvarig för att budgeten hålls</w:t>
      </w:r>
    </w:p>
    <w:p w14:paraId="424EBDAA"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•Kallar till planeringsmöten och arbetsdagar </w:t>
      </w:r>
    </w:p>
    <w:p w14:paraId="61CEE837"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•Ytterst ansvarig för båten med tillbehör </w:t>
      </w:r>
    </w:p>
    <w:p w14:paraId="59AF6E6E" w14:textId="77777777" w:rsidR="003230AB" w:rsidRPr="003230AB" w:rsidRDefault="003230AB">
      <w:pPr>
        <w:rPr>
          <w:rFonts w:ascii="Arial" w:hAnsi="Arial" w:cs="Arial"/>
          <w:sz w:val="22"/>
          <w:szCs w:val="22"/>
        </w:rPr>
      </w:pPr>
    </w:p>
    <w:p w14:paraId="3A2C53BE" w14:textId="77777777" w:rsidR="003230AB" w:rsidRPr="003230AB" w:rsidRDefault="003230AB">
      <w:pPr>
        <w:pStyle w:val="CM11"/>
        <w:spacing w:line="268" w:lineRule="atLeast"/>
        <w:jc w:val="both"/>
        <w:rPr>
          <w:rFonts w:ascii="Arial" w:hAnsi="Arial" w:cs="Arial"/>
          <w:b/>
          <w:bCs/>
          <w:i/>
          <w:iCs/>
          <w:sz w:val="22"/>
          <w:szCs w:val="22"/>
        </w:rPr>
      </w:pPr>
      <w:r w:rsidRPr="003230AB">
        <w:rPr>
          <w:rFonts w:ascii="Arial" w:hAnsi="Arial" w:cs="Arial"/>
          <w:b/>
          <w:bCs/>
          <w:i/>
          <w:iCs/>
          <w:sz w:val="22"/>
          <w:szCs w:val="22"/>
        </w:rPr>
        <w:t xml:space="preserve">Båtansvariga (gärna 3 personer) </w:t>
      </w:r>
    </w:p>
    <w:p w14:paraId="51957B6F"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•Deltar och driver utvecklingen av båtsektionen </w:t>
      </w:r>
    </w:p>
    <w:p w14:paraId="6EAD423D"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•Deltar i underhåll av båten </w:t>
      </w:r>
    </w:p>
    <w:p w14:paraId="07D3141A"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•Deltar i övergripande planering av dykutfärder </w:t>
      </w:r>
    </w:p>
    <w:p w14:paraId="47B6D953"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•Upprätthåller dokumentationen </w:t>
      </w:r>
    </w:p>
    <w:p w14:paraId="4CBC219D" w14:textId="77777777" w:rsidR="003230AB" w:rsidRPr="003230AB" w:rsidRDefault="003230AB">
      <w:pPr>
        <w:rPr>
          <w:rFonts w:ascii="Arial" w:hAnsi="Arial" w:cs="Arial"/>
          <w:sz w:val="22"/>
          <w:szCs w:val="22"/>
        </w:rPr>
      </w:pPr>
    </w:p>
    <w:p w14:paraId="6862636B" w14:textId="77777777" w:rsidR="003230AB" w:rsidRPr="003230AB" w:rsidRDefault="003230AB">
      <w:pPr>
        <w:pStyle w:val="CM11"/>
        <w:spacing w:line="268" w:lineRule="atLeast"/>
        <w:jc w:val="both"/>
        <w:rPr>
          <w:rFonts w:ascii="Arial" w:hAnsi="Arial" w:cs="Arial"/>
          <w:b/>
          <w:bCs/>
          <w:i/>
          <w:iCs/>
          <w:sz w:val="22"/>
          <w:szCs w:val="22"/>
        </w:rPr>
      </w:pPr>
      <w:r w:rsidRPr="003230AB">
        <w:rPr>
          <w:rFonts w:ascii="Arial" w:hAnsi="Arial" w:cs="Arial"/>
          <w:b/>
          <w:bCs/>
          <w:i/>
          <w:iCs/>
          <w:sz w:val="22"/>
          <w:szCs w:val="22"/>
        </w:rPr>
        <w:t xml:space="preserve">Båtförare (helst 5 personer dvs en per fast dykutfärd) </w:t>
      </w:r>
    </w:p>
    <w:p w14:paraId="218CE27B"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•Ansvarar för dykutfärder (logistik, planering, säkerhet mm) </w:t>
      </w:r>
    </w:p>
    <w:p w14:paraId="34D93DA9"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•Kör båten i samband med dykutfärder </w:t>
      </w:r>
    </w:p>
    <w:p w14:paraId="0D1F3FFC"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•Deltar i utbildning och övning i att framföra båten </w:t>
      </w:r>
    </w:p>
    <w:p w14:paraId="02E653E2"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•Deltar vid intresse vid underhåll av båten </w:t>
      </w:r>
    </w:p>
    <w:p w14:paraId="592CB474" w14:textId="77777777" w:rsidR="003230AB" w:rsidRPr="003230AB" w:rsidRDefault="003230AB">
      <w:pPr>
        <w:pStyle w:val="CM11"/>
        <w:spacing w:line="268" w:lineRule="atLeast"/>
        <w:jc w:val="both"/>
        <w:rPr>
          <w:rFonts w:ascii="Arial" w:hAnsi="Arial" w:cs="Arial"/>
          <w:sz w:val="22"/>
          <w:szCs w:val="22"/>
        </w:rPr>
      </w:pPr>
    </w:p>
    <w:p w14:paraId="2313BE8E" w14:textId="77777777" w:rsidR="003230AB" w:rsidRPr="003230AB" w:rsidRDefault="003230AB">
      <w:pPr>
        <w:pStyle w:val="CM11"/>
        <w:spacing w:line="268" w:lineRule="atLeast"/>
        <w:jc w:val="both"/>
        <w:rPr>
          <w:rFonts w:ascii="Arial" w:hAnsi="Arial" w:cs="Arial"/>
          <w:i/>
          <w:sz w:val="22"/>
          <w:szCs w:val="22"/>
        </w:rPr>
      </w:pPr>
      <w:r w:rsidRPr="003230AB">
        <w:rPr>
          <w:rFonts w:ascii="Arial" w:hAnsi="Arial" w:cs="Arial"/>
          <w:i/>
          <w:sz w:val="22"/>
          <w:szCs w:val="22"/>
        </w:rPr>
        <w:t xml:space="preserve">Personer i båtsektionen kan ha/har flera olika roller dvs båtansvariga fungerar också som båtförare och sektionsansvarig som båtansvarig och båtförare. </w:t>
      </w:r>
    </w:p>
    <w:p w14:paraId="47821418" w14:textId="77777777" w:rsidR="003230AB" w:rsidRPr="003230AB" w:rsidRDefault="003230AB">
      <w:pPr>
        <w:rPr>
          <w:rFonts w:ascii="Arial" w:hAnsi="Arial" w:cs="Arial"/>
          <w:sz w:val="22"/>
          <w:szCs w:val="22"/>
        </w:rPr>
      </w:pPr>
    </w:p>
    <w:p w14:paraId="6449B3A2" w14:textId="77777777" w:rsidR="003230AB" w:rsidRPr="003230AB" w:rsidRDefault="003230AB">
      <w:pPr>
        <w:pStyle w:val="CM11"/>
        <w:spacing w:line="268" w:lineRule="atLeast"/>
        <w:jc w:val="both"/>
        <w:rPr>
          <w:rFonts w:ascii="Arial" w:hAnsi="Arial" w:cs="Arial"/>
          <w:b/>
          <w:bCs/>
          <w:i/>
          <w:iCs/>
          <w:sz w:val="22"/>
          <w:szCs w:val="22"/>
        </w:rPr>
      </w:pPr>
      <w:r w:rsidRPr="003230AB">
        <w:rPr>
          <w:rFonts w:ascii="Arial" w:hAnsi="Arial" w:cs="Arial"/>
          <w:b/>
          <w:bCs/>
          <w:i/>
          <w:iCs/>
          <w:sz w:val="22"/>
          <w:szCs w:val="22"/>
        </w:rPr>
        <w:t xml:space="preserve">Ansvarsområden </w:t>
      </w:r>
    </w:p>
    <w:p w14:paraId="7A7D42A9"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Kontaktansvarig marina </w:t>
      </w:r>
    </w:p>
    <w:p w14:paraId="3273546B"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Trailer </w:t>
      </w:r>
    </w:p>
    <w:p w14:paraId="0D7A4CA3" w14:textId="77777777" w:rsidR="003230AB" w:rsidRPr="003230AB" w:rsidRDefault="003230AB">
      <w:pPr>
        <w:pStyle w:val="CM11"/>
        <w:spacing w:line="268" w:lineRule="atLeast"/>
        <w:jc w:val="both"/>
        <w:rPr>
          <w:rFonts w:ascii="Arial" w:hAnsi="Arial" w:cs="Arial"/>
          <w:sz w:val="22"/>
          <w:szCs w:val="22"/>
        </w:rPr>
      </w:pPr>
      <w:proofErr w:type="spellStart"/>
      <w:r w:rsidRPr="003230AB">
        <w:rPr>
          <w:rFonts w:ascii="Arial" w:hAnsi="Arial" w:cs="Arial"/>
          <w:sz w:val="22"/>
          <w:szCs w:val="22"/>
        </w:rPr>
        <w:t>Båtpärm</w:t>
      </w:r>
      <w:proofErr w:type="spellEnd"/>
      <w:r w:rsidRPr="003230AB">
        <w:rPr>
          <w:rFonts w:ascii="Arial" w:hAnsi="Arial" w:cs="Arial"/>
          <w:sz w:val="22"/>
          <w:szCs w:val="22"/>
        </w:rPr>
        <w:t xml:space="preserve"> </w:t>
      </w:r>
    </w:p>
    <w:p w14:paraId="27DAD2CC"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lastRenderedPageBreak/>
        <w:t xml:space="preserve">Sektionspärm </w:t>
      </w:r>
    </w:p>
    <w:p w14:paraId="10D59DD3"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Protokollskrivare vid möten </w:t>
      </w:r>
    </w:p>
    <w:p w14:paraId="6E146697"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Utfärdsansvarig (fördelas mellan de olika utfärderna) </w:t>
      </w:r>
    </w:p>
    <w:p w14:paraId="1FB09EE0"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Annonsering av dykutfärder </w:t>
      </w:r>
    </w:p>
    <w:p w14:paraId="55CBC021" w14:textId="77777777" w:rsidR="003230AB" w:rsidRPr="003230AB" w:rsidRDefault="003230AB">
      <w:pPr>
        <w:pStyle w:val="CM11"/>
        <w:spacing w:line="268" w:lineRule="atLeast"/>
        <w:jc w:val="both"/>
        <w:rPr>
          <w:rFonts w:ascii="Arial" w:hAnsi="Arial" w:cs="Arial"/>
          <w:i/>
          <w:sz w:val="22"/>
          <w:szCs w:val="22"/>
        </w:rPr>
      </w:pPr>
      <w:r w:rsidRPr="003230AB">
        <w:rPr>
          <w:rFonts w:ascii="Arial" w:hAnsi="Arial" w:cs="Arial"/>
          <w:i/>
          <w:sz w:val="22"/>
          <w:szCs w:val="22"/>
        </w:rPr>
        <w:t xml:space="preserve">Ansvarsområdena fördelas inom båtsektionen </w:t>
      </w:r>
    </w:p>
    <w:p w14:paraId="04969A24" w14:textId="77777777" w:rsidR="003230AB" w:rsidRPr="003230AB" w:rsidRDefault="003230AB">
      <w:pPr>
        <w:rPr>
          <w:rFonts w:ascii="Arial" w:hAnsi="Arial" w:cs="Arial"/>
          <w:sz w:val="22"/>
          <w:szCs w:val="22"/>
        </w:rPr>
      </w:pPr>
    </w:p>
    <w:p w14:paraId="20A41CFD"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Båtsektionen beslutar själva kring aktiviteter som redovisats i verksamhetsplanen samt rörande ekonomiska frågor som redovisats i budgeten. Detta efter att styrelsen godkänt verksamhetsplanen och budgeten. </w:t>
      </w:r>
    </w:p>
    <w:p w14:paraId="30076D78" w14:textId="77777777" w:rsidR="003230AB" w:rsidRPr="003230AB" w:rsidRDefault="003230AB">
      <w:pPr>
        <w:rPr>
          <w:rFonts w:ascii="Arial" w:hAnsi="Arial" w:cs="Arial"/>
          <w:sz w:val="22"/>
          <w:szCs w:val="22"/>
        </w:rPr>
      </w:pPr>
    </w:p>
    <w:p w14:paraId="27FF7242"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Reseräkningar och fakturor ska märkas i enlighet med önskemål från klubbens kassör. Alla inskickade reseräkningar för båtverksamhet skall även omgående delges sektionsansvarig.</w:t>
      </w:r>
    </w:p>
    <w:p w14:paraId="0DCF0367" w14:textId="77777777" w:rsid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Viktigt är att hålla koll på försäkringar och därigenom tillse att alla förare har tillbörlig utbildning ( förarbevis, kustskepparexamen eller motsvarande intern utbildning) </w:t>
      </w:r>
    </w:p>
    <w:p w14:paraId="08E9DFB6" w14:textId="77777777" w:rsidR="0051115F" w:rsidRDefault="0051115F" w:rsidP="0051115F"/>
    <w:p w14:paraId="0F380AC2" w14:textId="77777777" w:rsidR="0051115F" w:rsidRDefault="0051115F" w:rsidP="0051115F"/>
    <w:p w14:paraId="74016C72" w14:textId="77777777" w:rsidR="0051115F" w:rsidRPr="0051115F" w:rsidRDefault="0051115F" w:rsidP="0051115F"/>
    <w:p w14:paraId="59C24D73" w14:textId="77777777" w:rsidR="003230AB" w:rsidRPr="003230AB" w:rsidRDefault="00584D2B" w:rsidP="0051115F">
      <w:pPr>
        <w:pStyle w:val="Heading2"/>
      </w:pPr>
      <w:bookmarkStart w:id="92" w:name="_Toc66216683"/>
      <w:r>
        <w:t>U</w:t>
      </w:r>
      <w:r w:rsidR="003230AB" w:rsidRPr="003230AB">
        <w:t>trustningsansvarig</w:t>
      </w:r>
      <w:bookmarkEnd w:id="92"/>
    </w:p>
    <w:p w14:paraId="0E22161D" w14:textId="77777777" w:rsidR="003230AB" w:rsidRPr="003230AB" w:rsidRDefault="003230AB">
      <w:pPr>
        <w:pStyle w:val="CM11"/>
        <w:spacing w:line="268" w:lineRule="atLeast"/>
        <w:jc w:val="both"/>
        <w:rPr>
          <w:rFonts w:ascii="Arial" w:hAnsi="Arial" w:cs="Arial"/>
          <w:color w:val="000000"/>
          <w:sz w:val="22"/>
          <w:szCs w:val="22"/>
        </w:rPr>
      </w:pPr>
    </w:p>
    <w:p w14:paraId="4CB70823"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b/>
          <w:bCs/>
          <w:i/>
          <w:iCs/>
          <w:color w:val="000000"/>
          <w:sz w:val="22"/>
          <w:szCs w:val="22"/>
        </w:rPr>
        <w:t>Ansvar</w:t>
      </w:r>
      <w:r w:rsidRPr="003230AB">
        <w:rPr>
          <w:rFonts w:ascii="Arial" w:hAnsi="Arial" w:cs="Arial"/>
          <w:color w:val="000000"/>
          <w:sz w:val="22"/>
          <w:szCs w:val="22"/>
        </w:rPr>
        <w:t xml:space="preserve"> </w:t>
      </w:r>
    </w:p>
    <w:p w14:paraId="24C009FF"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color w:val="000000"/>
          <w:sz w:val="22"/>
          <w:szCs w:val="22"/>
        </w:rPr>
        <w:t>Att sköta klubbens utrustning samt ansvara för uthyrning/utlåning av den samma. Detta</w:t>
      </w:r>
      <w:r w:rsidRPr="003230AB">
        <w:rPr>
          <w:rFonts w:ascii="Arial" w:hAnsi="Arial" w:cs="Arial"/>
          <w:sz w:val="22"/>
          <w:szCs w:val="22"/>
        </w:rPr>
        <w:t xml:space="preserve"> gäller all utrustning som UDK Tumlaren innehar förutom det som faller under Kompressoransvarig. </w:t>
      </w:r>
    </w:p>
    <w:p w14:paraId="764C48F6" w14:textId="77777777" w:rsidR="003230AB" w:rsidRPr="003230AB" w:rsidRDefault="003230AB">
      <w:pPr>
        <w:pStyle w:val="Default"/>
        <w:rPr>
          <w:rFonts w:ascii="Arial" w:hAnsi="Arial" w:cs="Arial"/>
          <w:color w:val="auto"/>
          <w:sz w:val="22"/>
          <w:szCs w:val="22"/>
        </w:rPr>
      </w:pPr>
    </w:p>
    <w:p w14:paraId="6797F096"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14:paraId="4AF5A7FF" w14:textId="77777777" w:rsidR="003230AB" w:rsidRPr="003230AB" w:rsidRDefault="003230AB">
      <w:pPr>
        <w:pStyle w:val="CM11"/>
        <w:numPr>
          <w:ilvl w:val="0"/>
          <w:numId w:val="12"/>
        </w:numPr>
        <w:spacing w:line="268" w:lineRule="atLeast"/>
        <w:jc w:val="both"/>
        <w:rPr>
          <w:rFonts w:ascii="Arial" w:hAnsi="Arial" w:cs="Arial"/>
          <w:sz w:val="22"/>
          <w:szCs w:val="22"/>
        </w:rPr>
      </w:pPr>
      <w:r w:rsidRPr="003230AB">
        <w:rPr>
          <w:rFonts w:ascii="Arial" w:hAnsi="Arial" w:cs="Arial"/>
          <w:sz w:val="22"/>
          <w:szCs w:val="22"/>
        </w:rPr>
        <w:t xml:space="preserve">Tillse att utrustningen servas enligt tillverkarens rekommendationer eller vid behov. </w:t>
      </w:r>
    </w:p>
    <w:p w14:paraId="4D3AC4FE" w14:textId="77777777" w:rsidR="003230AB" w:rsidRPr="003230AB" w:rsidRDefault="003230AB">
      <w:pPr>
        <w:pStyle w:val="CM11"/>
        <w:numPr>
          <w:ilvl w:val="0"/>
          <w:numId w:val="12"/>
        </w:numPr>
        <w:spacing w:line="268" w:lineRule="atLeast"/>
        <w:jc w:val="both"/>
        <w:rPr>
          <w:rFonts w:ascii="Arial" w:hAnsi="Arial" w:cs="Arial"/>
          <w:sz w:val="22"/>
          <w:szCs w:val="22"/>
        </w:rPr>
      </w:pPr>
      <w:r w:rsidRPr="003230AB">
        <w:rPr>
          <w:rFonts w:ascii="Arial" w:hAnsi="Arial" w:cs="Arial"/>
          <w:sz w:val="22"/>
          <w:szCs w:val="22"/>
        </w:rPr>
        <w:t xml:space="preserve">Se till att luftflaskorna provtrycks och servas enligt underhållsplan. </w:t>
      </w:r>
    </w:p>
    <w:p w14:paraId="62A41891" w14:textId="77777777" w:rsidR="003230AB" w:rsidRPr="003230AB" w:rsidRDefault="003230AB">
      <w:pPr>
        <w:pStyle w:val="CM11"/>
        <w:numPr>
          <w:ilvl w:val="0"/>
          <w:numId w:val="12"/>
        </w:numPr>
        <w:spacing w:line="268" w:lineRule="atLeast"/>
        <w:jc w:val="both"/>
        <w:rPr>
          <w:rFonts w:ascii="Arial" w:hAnsi="Arial" w:cs="Arial"/>
          <w:sz w:val="22"/>
          <w:szCs w:val="22"/>
        </w:rPr>
      </w:pPr>
      <w:r w:rsidRPr="003230AB">
        <w:rPr>
          <w:rFonts w:ascii="Arial" w:hAnsi="Arial" w:cs="Arial"/>
          <w:sz w:val="22"/>
          <w:szCs w:val="22"/>
        </w:rPr>
        <w:t xml:space="preserve">Se till att hyresavtal/låneavtal tecknas vid allt utlån av Tumlarens utrustning samt att fastställda avgifter tas ut vid uthyrning. </w:t>
      </w:r>
    </w:p>
    <w:p w14:paraId="4C4F59C7" w14:textId="77777777" w:rsidR="003230AB" w:rsidRPr="003230AB" w:rsidRDefault="003230AB">
      <w:pPr>
        <w:pStyle w:val="CM11"/>
        <w:numPr>
          <w:ilvl w:val="0"/>
          <w:numId w:val="12"/>
        </w:numPr>
        <w:spacing w:line="268" w:lineRule="atLeast"/>
        <w:jc w:val="both"/>
        <w:rPr>
          <w:rFonts w:ascii="Arial" w:hAnsi="Arial" w:cs="Arial"/>
          <w:sz w:val="22"/>
          <w:szCs w:val="22"/>
        </w:rPr>
      </w:pPr>
      <w:r w:rsidRPr="003230AB">
        <w:rPr>
          <w:rFonts w:ascii="Arial" w:hAnsi="Arial" w:cs="Arial"/>
          <w:sz w:val="22"/>
          <w:szCs w:val="22"/>
        </w:rPr>
        <w:t>Se till att utrustningen återlämnas i samma skick som det lånades ut i. Hyrestagaren/låntagaren är ersättningsskyldig för skada som uppkommit under hyrestiden/lånetiden</w:t>
      </w:r>
      <w:r w:rsidR="00584D2B">
        <w:rPr>
          <w:rFonts w:ascii="Arial" w:hAnsi="Arial" w:cs="Arial"/>
          <w:sz w:val="22"/>
          <w:szCs w:val="22"/>
        </w:rPr>
        <w:t xml:space="preserve"> </w:t>
      </w:r>
      <w:r w:rsidRPr="003230AB">
        <w:rPr>
          <w:rFonts w:ascii="Arial" w:hAnsi="Arial" w:cs="Arial"/>
          <w:sz w:val="22"/>
          <w:szCs w:val="22"/>
        </w:rPr>
        <w:t xml:space="preserve">och skall snarast åtgärda eventuella skador. Hyrestagare/låntagare som inte kommer tillbaka med utrustningen på avtalad tid blir ersättningsskyldig enligt fastställda avgifter. </w:t>
      </w:r>
    </w:p>
    <w:p w14:paraId="1B33FEBD" w14:textId="77777777" w:rsidR="003230AB" w:rsidRDefault="003230AB">
      <w:pPr>
        <w:pStyle w:val="CM11"/>
        <w:numPr>
          <w:ilvl w:val="0"/>
          <w:numId w:val="12"/>
        </w:numPr>
        <w:spacing w:line="268" w:lineRule="atLeast"/>
        <w:jc w:val="both"/>
        <w:rPr>
          <w:rFonts w:ascii="Arial" w:hAnsi="Arial" w:cs="Arial"/>
          <w:sz w:val="22"/>
          <w:szCs w:val="22"/>
        </w:rPr>
      </w:pPr>
      <w:r w:rsidRPr="003230AB">
        <w:rPr>
          <w:rFonts w:ascii="Arial" w:hAnsi="Arial" w:cs="Arial"/>
          <w:sz w:val="22"/>
          <w:szCs w:val="22"/>
        </w:rPr>
        <w:t>Tillse att utrustningsinformationen på hemsidan är uppdaterad</w:t>
      </w:r>
    </w:p>
    <w:p w14:paraId="53AF1A94" w14:textId="77777777" w:rsidR="0051115F" w:rsidRDefault="0051115F" w:rsidP="0051115F"/>
    <w:p w14:paraId="7F9B7747" w14:textId="77777777" w:rsidR="0051115F" w:rsidRDefault="0051115F" w:rsidP="0051115F"/>
    <w:p w14:paraId="0A3BE4FE" w14:textId="77777777" w:rsidR="0051115F" w:rsidRPr="0051115F" w:rsidRDefault="0051115F" w:rsidP="0051115F"/>
    <w:p w14:paraId="34C04B2A" w14:textId="77777777" w:rsidR="00584D2B" w:rsidRPr="00584D2B" w:rsidRDefault="00584D2B" w:rsidP="0051115F">
      <w:pPr>
        <w:pStyle w:val="Heading2"/>
      </w:pPr>
      <w:bookmarkStart w:id="93" w:name="_Toc66216684"/>
      <w:proofErr w:type="spellStart"/>
      <w:r w:rsidRPr="00584D2B">
        <w:t>Ventilenredaktör</w:t>
      </w:r>
      <w:proofErr w:type="spellEnd"/>
      <w:r w:rsidRPr="00584D2B">
        <w:t xml:space="preserve">, </w:t>
      </w:r>
      <w:r w:rsidR="003230AB" w:rsidRPr="003230AB">
        <w:rPr>
          <w:color w:val="FF0000"/>
        </w:rPr>
        <w:t>vilande</w:t>
      </w:r>
      <w:bookmarkEnd w:id="93"/>
    </w:p>
    <w:p w14:paraId="50104E11" w14:textId="77777777" w:rsidR="00584D2B" w:rsidRPr="00584D2B" w:rsidRDefault="00584D2B" w:rsidP="00584D2B">
      <w:pPr>
        <w:pStyle w:val="CM11"/>
        <w:spacing w:line="268" w:lineRule="atLeast"/>
        <w:jc w:val="both"/>
        <w:rPr>
          <w:rFonts w:ascii="Arial" w:hAnsi="Arial" w:cs="Arial"/>
          <w:sz w:val="22"/>
          <w:szCs w:val="22"/>
        </w:rPr>
      </w:pPr>
    </w:p>
    <w:p w14:paraId="1C8FCAC7" w14:textId="77777777" w:rsidR="00584D2B" w:rsidRPr="00584D2B" w:rsidRDefault="00584D2B" w:rsidP="00584D2B">
      <w:pPr>
        <w:pStyle w:val="CM11"/>
        <w:spacing w:line="268" w:lineRule="atLeast"/>
        <w:jc w:val="both"/>
        <w:rPr>
          <w:rFonts w:ascii="Arial" w:hAnsi="Arial" w:cs="Arial"/>
          <w:b/>
          <w:bCs/>
          <w:i/>
          <w:iCs/>
          <w:sz w:val="22"/>
          <w:szCs w:val="22"/>
        </w:rPr>
      </w:pPr>
      <w:r w:rsidRPr="00584D2B">
        <w:rPr>
          <w:rFonts w:ascii="Arial" w:hAnsi="Arial" w:cs="Arial"/>
          <w:b/>
          <w:bCs/>
          <w:i/>
          <w:iCs/>
          <w:sz w:val="22"/>
          <w:szCs w:val="22"/>
        </w:rPr>
        <w:t xml:space="preserve">Ansvar </w:t>
      </w:r>
    </w:p>
    <w:p w14:paraId="5362FDA6" w14:textId="77777777" w:rsidR="00584D2B" w:rsidRPr="00584D2B" w:rsidRDefault="00584D2B" w:rsidP="00584D2B">
      <w:pPr>
        <w:pStyle w:val="CM11"/>
        <w:spacing w:line="268" w:lineRule="atLeast"/>
        <w:jc w:val="both"/>
        <w:rPr>
          <w:rFonts w:ascii="Arial" w:hAnsi="Arial" w:cs="Arial"/>
          <w:sz w:val="22"/>
          <w:szCs w:val="22"/>
        </w:rPr>
      </w:pPr>
      <w:proofErr w:type="spellStart"/>
      <w:r w:rsidRPr="00584D2B">
        <w:rPr>
          <w:rFonts w:ascii="Arial" w:hAnsi="Arial" w:cs="Arial"/>
          <w:sz w:val="22"/>
          <w:szCs w:val="22"/>
        </w:rPr>
        <w:t>Ventilenredaktören</w:t>
      </w:r>
      <w:proofErr w:type="spellEnd"/>
      <w:r w:rsidRPr="00584D2B">
        <w:rPr>
          <w:rFonts w:ascii="Arial" w:hAnsi="Arial" w:cs="Arial"/>
          <w:sz w:val="22"/>
          <w:szCs w:val="22"/>
        </w:rPr>
        <w:t xml:space="preserve"> ansvarar för att Uppsala Dykarklubb Tumlarens egen tidning Ventilen kommer ut regelbundet till klubbens medlemmar. </w:t>
      </w:r>
    </w:p>
    <w:p w14:paraId="17A99C7A" w14:textId="77777777" w:rsidR="00584D2B" w:rsidRPr="00584D2B" w:rsidRDefault="00584D2B" w:rsidP="00584D2B">
      <w:pPr>
        <w:pStyle w:val="CM11"/>
        <w:spacing w:line="268" w:lineRule="atLeast"/>
        <w:jc w:val="both"/>
        <w:rPr>
          <w:rFonts w:ascii="Arial" w:hAnsi="Arial" w:cs="Arial"/>
          <w:sz w:val="22"/>
          <w:szCs w:val="22"/>
        </w:rPr>
      </w:pPr>
    </w:p>
    <w:p w14:paraId="60E4BF9F" w14:textId="77777777" w:rsidR="00584D2B" w:rsidRPr="00584D2B" w:rsidRDefault="00584D2B" w:rsidP="00584D2B">
      <w:pPr>
        <w:pStyle w:val="CM11"/>
        <w:spacing w:line="268" w:lineRule="atLeast"/>
        <w:jc w:val="both"/>
        <w:rPr>
          <w:rFonts w:ascii="Arial" w:hAnsi="Arial" w:cs="Arial"/>
          <w:b/>
          <w:bCs/>
          <w:i/>
          <w:iCs/>
          <w:sz w:val="22"/>
          <w:szCs w:val="22"/>
        </w:rPr>
      </w:pPr>
      <w:r w:rsidRPr="00584D2B">
        <w:rPr>
          <w:rFonts w:ascii="Arial" w:hAnsi="Arial" w:cs="Arial"/>
          <w:b/>
          <w:bCs/>
          <w:i/>
          <w:iCs/>
          <w:sz w:val="22"/>
          <w:szCs w:val="22"/>
        </w:rPr>
        <w:t xml:space="preserve">Uppgifter </w:t>
      </w:r>
    </w:p>
    <w:p w14:paraId="429825A8" w14:textId="77777777" w:rsidR="00584D2B" w:rsidRPr="00584D2B" w:rsidRDefault="00584D2B" w:rsidP="00584D2B">
      <w:pPr>
        <w:pStyle w:val="CM11"/>
        <w:numPr>
          <w:ilvl w:val="0"/>
          <w:numId w:val="8"/>
        </w:numPr>
        <w:spacing w:line="268" w:lineRule="atLeast"/>
        <w:jc w:val="both"/>
        <w:rPr>
          <w:rFonts w:ascii="Arial" w:hAnsi="Arial" w:cs="Arial"/>
          <w:sz w:val="22"/>
          <w:szCs w:val="22"/>
        </w:rPr>
      </w:pPr>
      <w:r w:rsidRPr="00584D2B">
        <w:rPr>
          <w:rFonts w:ascii="Arial" w:hAnsi="Arial" w:cs="Arial"/>
          <w:sz w:val="22"/>
          <w:szCs w:val="22"/>
        </w:rPr>
        <w:t xml:space="preserve">Samla in material till tidningen från medlemmar, styrelse och funktionärer. </w:t>
      </w:r>
    </w:p>
    <w:p w14:paraId="61E97146" w14:textId="77777777" w:rsidR="00584D2B" w:rsidRPr="00584D2B" w:rsidRDefault="00584D2B" w:rsidP="00584D2B">
      <w:pPr>
        <w:pStyle w:val="CM11"/>
        <w:numPr>
          <w:ilvl w:val="0"/>
          <w:numId w:val="8"/>
        </w:numPr>
        <w:spacing w:line="268" w:lineRule="atLeast"/>
        <w:jc w:val="both"/>
        <w:rPr>
          <w:rFonts w:ascii="Arial" w:hAnsi="Arial" w:cs="Arial"/>
          <w:sz w:val="22"/>
          <w:szCs w:val="22"/>
        </w:rPr>
      </w:pPr>
      <w:r w:rsidRPr="00584D2B">
        <w:rPr>
          <w:rFonts w:ascii="Arial" w:hAnsi="Arial" w:cs="Arial"/>
          <w:sz w:val="22"/>
          <w:szCs w:val="22"/>
        </w:rPr>
        <w:t xml:space="preserve">Kontakta annonsörer. </w:t>
      </w:r>
    </w:p>
    <w:p w14:paraId="53AB8310" w14:textId="77777777" w:rsidR="00584D2B" w:rsidRPr="00584D2B" w:rsidRDefault="00584D2B" w:rsidP="00584D2B">
      <w:pPr>
        <w:pStyle w:val="CM11"/>
        <w:numPr>
          <w:ilvl w:val="0"/>
          <w:numId w:val="8"/>
        </w:numPr>
        <w:spacing w:line="268" w:lineRule="atLeast"/>
        <w:jc w:val="both"/>
        <w:rPr>
          <w:rFonts w:ascii="Arial" w:hAnsi="Arial" w:cs="Arial"/>
          <w:sz w:val="22"/>
          <w:szCs w:val="22"/>
        </w:rPr>
      </w:pPr>
      <w:r w:rsidRPr="00584D2B">
        <w:rPr>
          <w:rFonts w:ascii="Arial" w:hAnsi="Arial" w:cs="Arial"/>
          <w:sz w:val="22"/>
          <w:szCs w:val="22"/>
        </w:rPr>
        <w:t xml:space="preserve">Distribuera tidningen till medlemmarna, antingen direkt i handen, per post eller elektroniskt. </w:t>
      </w:r>
    </w:p>
    <w:p w14:paraId="75CFE795" w14:textId="77777777" w:rsidR="00584D2B" w:rsidRPr="00584D2B" w:rsidRDefault="00584D2B" w:rsidP="00584D2B">
      <w:pPr>
        <w:pStyle w:val="CM11"/>
        <w:numPr>
          <w:ilvl w:val="0"/>
          <w:numId w:val="8"/>
        </w:numPr>
        <w:spacing w:line="268" w:lineRule="atLeast"/>
        <w:jc w:val="both"/>
        <w:rPr>
          <w:rFonts w:ascii="Arial" w:hAnsi="Arial" w:cs="Arial"/>
          <w:sz w:val="22"/>
          <w:szCs w:val="22"/>
        </w:rPr>
      </w:pPr>
      <w:r w:rsidRPr="00584D2B">
        <w:rPr>
          <w:rFonts w:ascii="Arial" w:hAnsi="Arial" w:cs="Arial"/>
          <w:sz w:val="22"/>
          <w:szCs w:val="22"/>
        </w:rPr>
        <w:t xml:space="preserve">Uppdatera </w:t>
      </w:r>
      <w:proofErr w:type="spellStart"/>
      <w:r w:rsidRPr="00584D2B">
        <w:rPr>
          <w:rFonts w:ascii="Arial" w:hAnsi="Arial" w:cs="Arial"/>
          <w:sz w:val="22"/>
          <w:szCs w:val="22"/>
        </w:rPr>
        <w:t>ventilensidan</w:t>
      </w:r>
      <w:proofErr w:type="spellEnd"/>
      <w:r w:rsidRPr="00584D2B">
        <w:rPr>
          <w:rFonts w:ascii="Arial" w:hAnsi="Arial" w:cs="Arial"/>
          <w:sz w:val="22"/>
          <w:szCs w:val="22"/>
        </w:rPr>
        <w:t xml:space="preserve"> på hemsidan</w:t>
      </w:r>
    </w:p>
    <w:p w14:paraId="43F4391D" w14:textId="77777777" w:rsidR="00584D2B" w:rsidRPr="00584D2B" w:rsidRDefault="00584D2B" w:rsidP="00584D2B">
      <w:pPr>
        <w:rPr>
          <w:rFonts w:ascii="Arial" w:hAnsi="Arial" w:cs="Arial"/>
          <w:sz w:val="22"/>
          <w:szCs w:val="22"/>
        </w:rPr>
      </w:pPr>
    </w:p>
    <w:p w14:paraId="0B3FDC4A" w14:textId="77777777" w:rsidR="00584D2B" w:rsidRPr="00584D2B" w:rsidRDefault="00584D2B" w:rsidP="00584D2B">
      <w:pPr>
        <w:pStyle w:val="CM11"/>
        <w:spacing w:line="268" w:lineRule="atLeast"/>
        <w:jc w:val="both"/>
        <w:rPr>
          <w:rFonts w:ascii="Arial" w:hAnsi="Arial" w:cs="Arial"/>
          <w:sz w:val="22"/>
          <w:szCs w:val="22"/>
        </w:rPr>
      </w:pPr>
      <w:r w:rsidRPr="00584D2B">
        <w:rPr>
          <w:rFonts w:ascii="Arial" w:hAnsi="Arial" w:cs="Arial"/>
          <w:sz w:val="22"/>
          <w:szCs w:val="22"/>
        </w:rPr>
        <w:t xml:space="preserve">Tidningen ska även skickas till annonsörer och eventuellt till andra klubbar som vi ”växlar” </w:t>
      </w:r>
      <w:r w:rsidRPr="00584D2B">
        <w:rPr>
          <w:rFonts w:ascii="Arial" w:hAnsi="Arial" w:cs="Arial"/>
          <w:sz w:val="22"/>
          <w:szCs w:val="22"/>
        </w:rPr>
        <w:lastRenderedPageBreak/>
        <w:t xml:space="preserve">tidningar med. </w:t>
      </w:r>
    </w:p>
    <w:p w14:paraId="2BF2B2B0" w14:textId="77777777" w:rsidR="00584D2B" w:rsidRPr="00584D2B" w:rsidRDefault="00584D2B" w:rsidP="00584D2B">
      <w:pPr>
        <w:rPr>
          <w:rFonts w:ascii="Arial" w:hAnsi="Arial" w:cs="Arial"/>
          <w:sz w:val="22"/>
          <w:szCs w:val="22"/>
        </w:rPr>
      </w:pPr>
    </w:p>
    <w:p w14:paraId="18BDDF6F" w14:textId="77777777" w:rsidR="00584D2B" w:rsidRPr="00584D2B" w:rsidRDefault="00584D2B" w:rsidP="00584D2B">
      <w:pPr>
        <w:pStyle w:val="CM11"/>
        <w:spacing w:line="268" w:lineRule="atLeast"/>
        <w:jc w:val="both"/>
        <w:rPr>
          <w:rFonts w:ascii="Arial" w:hAnsi="Arial" w:cs="Arial"/>
          <w:sz w:val="22"/>
          <w:szCs w:val="22"/>
        </w:rPr>
      </w:pPr>
      <w:r w:rsidRPr="00584D2B">
        <w:rPr>
          <w:rFonts w:ascii="Arial" w:hAnsi="Arial" w:cs="Arial"/>
          <w:sz w:val="22"/>
          <w:szCs w:val="22"/>
        </w:rPr>
        <w:t xml:space="preserve">Förslag på innehåll: </w:t>
      </w:r>
    </w:p>
    <w:p w14:paraId="47316277" w14:textId="77777777" w:rsidR="00584D2B" w:rsidRPr="00584D2B" w:rsidRDefault="00584D2B" w:rsidP="00584D2B">
      <w:pPr>
        <w:pStyle w:val="CM11"/>
        <w:spacing w:line="268" w:lineRule="atLeast"/>
        <w:ind w:left="1304"/>
        <w:jc w:val="both"/>
        <w:rPr>
          <w:rFonts w:ascii="Arial" w:hAnsi="Arial" w:cs="Arial"/>
          <w:i/>
          <w:sz w:val="22"/>
          <w:szCs w:val="22"/>
        </w:rPr>
      </w:pPr>
      <w:r w:rsidRPr="00584D2B">
        <w:rPr>
          <w:rFonts w:ascii="Arial" w:hAnsi="Arial" w:cs="Arial"/>
          <w:i/>
          <w:sz w:val="22"/>
          <w:szCs w:val="22"/>
        </w:rPr>
        <w:t xml:space="preserve">Redaktörens ruta </w:t>
      </w:r>
    </w:p>
    <w:p w14:paraId="4C9B5176" w14:textId="77777777" w:rsidR="00584D2B" w:rsidRPr="00584D2B" w:rsidRDefault="00584D2B" w:rsidP="00584D2B">
      <w:pPr>
        <w:pStyle w:val="CM11"/>
        <w:spacing w:line="268" w:lineRule="atLeast"/>
        <w:ind w:left="1304"/>
        <w:jc w:val="both"/>
        <w:rPr>
          <w:rFonts w:ascii="Arial" w:hAnsi="Arial" w:cs="Arial"/>
          <w:i/>
          <w:sz w:val="22"/>
          <w:szCs w:val="22"/>
        </w:rPr>
      </w:pPr>
      <w:r w:rsidRPr="00584D2B">
        <w:rPr>
          <w:rFonts w:ascii="Arial" w:hAnsi="Arial" w:cs="Arial"/>
          <w:i/>
          <w:sz w:val="22"/>
          <w:szCs w:val="22"/>
        </w:rPr>
        <w:t xml:space="preserve">Ordförandes ruta </w:t>
      </w:r>
    </w:p>
    <w:p w14:paraId="7D90FAB9" w14:textId="77777777" w:rsidR="00584D2B" w:rsidRPr="00584D2B" w:rsidRDefault="00584D2B" w:rsidP="00584D2B">
      <w:pPr>
        <w:pStyle w:val="CM11"/>
        <w:spacing w:line="268" w:lineRule="atLeast"/>
        <w:ind w:left="1304"/>
        <w:jc w:val="both"/>
        <w:rPr>
          <w:rFonts w:ascii="Arial" w:hAnsi="Arial" w:cs="Arial"/>
          <w:i/>
          <w:sz w:val="22"/>
          <w:szCs w:val="22"/>
        </w:rPr>
      </w:pPr>
      <w:r w:rsidRPr="00584D2B">
        <w:rPr>
          <w:rFonts w:ascii="Arial" w:hAnsi="Arial" w:cs="Arial"/>
          <w:i/>
          <w:sz w:val="22"/>
          <w:szCs w:val="22"/>
        </w:rPr>
        <w:t xml:space="preserve">Säkerhetstips </w:t>
      </w:r>
    </w:p>
    <w:p w14:paraId="3DEF89C3" w14:textId="77777777" w:rsidR="00584D2B" w:rsidRPr="00584D2B" w:rsidRDefault="00584D2B" w:rsidP="00584D2B">
      <w:pPr>
        <w:pStyle w:val="CM11"/>
        <w:spacing w:line="268" w:lineRule="atLeast"/>
        <w:ind w:left="1304"/>
        <w:jc w:val="both"/>
        <w:rPr>
          <w:rFonts w:ascii="Arial" w:hAnsi="Arial" w:cs="Arial"/>
          <w:i/>
          <w:sz w:val="22"/>
          <w:szCs w:val="22"/>
        </w:rPr>
      </w:pPr>
      <w:r w:rsidRPr="00584D2B">
        <w:rPr>
          <w:rFonts w:ascii="Arial" w:hAnsi="Arial" w:cs="Arial"/>
          <w:i/>
          <w:sz w:val="22"/>
          <w:szCs w:val="22"/>
        </w:rPr>
        <w:t xml:space="preserve">Klubbat och klart (styrelsebeslut) </w:t>
      </w:r>
    </w:p>
    <w:p w14:paraId="2984CFBD" w14:textId="77777777" w:rsidR="00584D2B" w:rsidRPr="00584D2B" w:rsidRDefault="00584D2B" w:rsidP="00584D2B">
      <w:pPr>
        <w:pStyle w:val="CM11"/>
        <w:spacing w:line="268" w:lineRule="atLeast"/>
        <w:ind w:left="1304"/>
        <w:jc w:val="both"/>
        <w:rPr>
          <w:rFonts w:ascii="Arial" w:hAnsi="Arial" w:cs="Arial"/>
          <w:i/>
          <w:sz w:val="22"/>
          <w:szCs w:val="22"/>
        </w:rPr>
      </w:pPr>
      <w:r w:rsidRPr="00584D2B">
        <w:rPr>
          <w:rFonts w:ascii="Arial" w:hAnsi="Arial" w:cs="Arial"/>
          <w:i/>
          <w:sz w:val="22"/>
          <w:szCs w:val="22"/>
        </w:rPr>
        <w:t xml:space="preserve">Köp och sälj </w:t>
      </w:r>
    </w:p>
    <w:p w14:paraId="67224D97" w14:textId="77777777" w:rsidR="00584D2B" w:rsidRPr="00584D2B" w:rsidRDefault="00584D2B" w:rsidP="00584D2B">
      <w:pPr>
        <w:pStyle w:val="CM11"/>
        <w:spacing w:line="268" w:lineRule="atLeast"/>
        <w:ind w:left="1304"/>
        <w:jc w:val="both"/>
        <w:rPr>
          <w:rFonts w:ascii="Arial" w:hAnsi="Arial" w:cs="Arial"/>
          <w:i/>
          <w:sz w:val="22"/>
          <w:szCs w:val="22"/>
        </w:rPr>
      </w:pPr>
      <w:r w:rsidRPr="00584D2B">
        <w:rPr>
          <w:rFonts w:ascii="Arial" w:hAnsi="Arial" w:cs="Arial"/>
          <w:i/>
          <w:sz w:val="22"/>
          <w:szCs w:val="22"/>
        </w:rPr>
        <w:t xml:space="preserve">Funktionärslista (skall vara med i varje nummer) </w:t>
      </w:r>
    </w:p>
    <w:p w14:paraId="2A078215" w14:textId="77777777" w:rsidR="00584D2B" w:rsidRPr="00584D2B" w:rsidRDefault="00584D2B" w:rsidP="00584D2B">
      <w:pPr>
        <w:pStyle w:val="CM11"/>
        <w:spacing w:line="268" w:lineRule="atLeast"/>
        <w:ind w:left="1304"/>
        <w:jc w:val="both"/>
        <w:rPr>
          <w:rFonts w:ascii="Arial" w:hAnsi="Arial" w:cs="Arial"/>
          <w:i/>
          <w:sz w:val="22"/>
          <w:szCs w:val="22"/>
        </w:rPr>
      </w:pPr>
      <w:r w:rsidRPr="00584D2B">
        <w:rPr>
          <w:rFonts w:ascii="Arial" w:hAnsi="Arial" w:cs="Arial"/>
          <w:i/>
          <w:sz w:val="22"/>
          <w:szCs w:val="22"/>
        </w:rPr>
        <w:t xml:space="preserve">Information om klubben: </w:t>
      </w:r>
      <w:proofErr w:type="spellStart"/>
      <w:r w:rsidRPr="00584D2B">
        <w:rPr>
          <w:rFonts w:ascii="Arial" w:hAnsi="Arial" w:cs="Arial"/>
          <w:i/>
          <w:sz w:val="22"/>
          <w:szCs w:val="22"/>
        </w:rPr>
        <w:t>badtider</w:t>
      </w:r>
      <w:proofErr w:type="spellEnd"/>
      <w:r w:rsidRPr="00584D2B">
        <w:rPr>
          <w:rFonts w:ascii="Arial" w:hAnsi="Arial" w:cs="Arial"/>
          <w:i/>
          <w:sz w:val="22"/>
          <w:szCs w:val="22"/>
        </w:rPr>
        <w:t xml:space="preserve">, pumptider, utrustning </w:t>
      </w:r>
    </w:p>
    <w:p w14:paraId="7D162C80" w14:textId="77777777" w:rsidR="00584D2B" w:rsidRPr="00584D2B" w:rsidRDefault="00584D2B" w:rsidP="00584D2B">
      <w:pPr>
        <w:pStyle w:val="CM11"/>
        <w:spacing w:line="268" w:lineRule="atLeast"/>
        <w:ind w:left="1304"/>
        <w:jc w:val="both"/>
        <w:rPr>
          <w:rFonts w:ascii="Arial" w:hAnsi="Arial" w:cs="Arial"/>
          <w:i/>
          <w:sz w:val="22"/>
          <w:szCs w:val="22"/>
        </w:rPr>
      </w:pPr>
      <w:r w:rsidRPr="00584D2B">
        <w:rPr>
          <w:rFonts w:ascii="Arial" w:hAnsi="Arial" w:cs="Arial"/>
          <w:i/>
          <w:sz w:val="22"/>
          <w:szCs w:val="22"/>
        </w:rPr>
        <w:t xml:space="preserve">Kalendarium </w:t>
      </w:r>
    </w:p>
    <w:p w14:paraId="56B638A3" w14:textId="77777777" w:rsidR="00584D2B" w:rsidRPr="00584D2B" w:rsidRDefault="00584D2B" w:rsidP="00584D2B">
      <w:pPr>
        <w:pStyle w:val="CM11"/>
        <w:spacing w:line="268" w:lineRule="atLeast"/>
        <w:ind w:left="1304"/>
        <w:jc w:val="both"/>
        <w:rPr>
          <w:rFonts w:ascii="Arial" w:hAnsi="Arial" w:cs="Arial"/>
          <w:i/>
          <w:sz w:val="22"/>
          <w:szCs w:val="22"/>
        </w:rPr>
      </w:pPr>
      <w:r w:rsidRPr="00584D2B">
        <w:rPr>
          <w:rFonts w:ascii="Arial" w:hAnsi="Arial" w:cs="Arial"/>
          <w:i/>
          <w:sz w:val="22"/>
          <w:szCs w:val="22"/>
        </w:rPr>
        <w:t xml:space="preserve">Kallelse till årsmöte </w:t>
      </w:r>
    </w:p>
    <w:p w14:paraId="67DAC7BC" w14:textId="77777777" w:rsidR="00584D2B" w:rsidRPr="00584D2B" w:rsidRDefault="00584D2B" w:rsidP="00584D2B">
      <w:pPr>
        <w:pStyle w:val="CM11"/>
        <w:spacing w:line="268" w:lineRule="atLeast"/>
        <w:jc w:val="both"/>
        <w:rPr>
          <w:rFonts w:ascii="Arial" w:hAnsi="Arial" w:cs="Arial"/>
          <w:sz w:val="22"/>
          <w:szCs w:val="22"/>
        </w:rPr>
      </w:pPr>
    </w:p>
    <w:p w14:paraId="4F2D60B8" w14:textId="77777777" w:rsidR="00584D2B" w:rsidRPr="00584D2B" w:rsidRDefault="00584D2B" w:rsidP="00584D2B">
      <w:pPr>
        <w:pStyle w:val="CM11"/>
        <w:spacing w:line="268" w:lineRule="atLeast"/>
        <w:jc w:val="both"/>
        <w:rPr>
          <w:rFonts w:ascii="Arial" w:hAnsi="Arial" w:cs="Arial"/>
          <w:b/>
          <w:bCs/>
          <w:i/>
          <w:iCs/>
          <w:sz w:val="22"/>
          <w:szCs w:val="22"/>
        </w:rPr>
      </w:pPr>
      <w:r w:rsidRPr="00584D2B">
        <w:rPr>
          <w:rFonts w:ascii="Arial" w:hAnsi="Arial" w:cs="Arial"/>
          <w:b/>
          <w:bCs/>
          <w:i/>
          <w:iCs/>
          <w:sz w:val="22"/>
          <w:szCs w:val="22"/>
        </w:rPr>
        <w:t xml:space="preserve">Tips </w:t>
      </w:r>
    </w:p>
    <w:p w14:paraId="1AE4627D" w14:textId="77777777" w:rsidR="00584D2B" w:rsidRPr="00584D2B" w:rsidRDefault="00584D2B" w:rsidP="00584D2B">
      <w:pPr>
        <w:pStyle w:val="CM11"/>
        <w:spacing w:line="268" w:lineRule="atLeast"/>
        <w:jc w:val="both"/>
        <w:rPr>
          <w:rFonts w:ascii="Arial" w:hAnsi="Arial" w:cs="Arial"/>
          <w:sz w:val="22"/>
          <w:szCs w:val="22"/>
        </w:rPr>
      </w:pPr>
      <w:r w:rsidRPr="00584D2B">
        <w:rPr>
          <w:rFonts w:ascii="Arial" w:hAnsi="Arial" w:cs="Arial"/>
          <w:sz w:val="22"/>
          <w:szCs w:val="22"/>
        </w:rPr>
        <w:t xml:space="preserve">Kontakta annonsörer i god tid inför varje nummer. Skicka tidningen som PDF-fil till annonsörerna innan publicering för godkännande. Påminn medlemmar, speciellt ansvariga funktionärer, om att lämna in bidrag. Det finns alltid någon som har något att skriva om. Aktuella annonsörer: Resebyråer Dykbutiker i Uppsala och Stockholm Dykcentra runt om i Sverige </w:t>
      </w:r>
    </w:p>
    <w:p w14:paraId="46A3219D" w14:textId="77777777" w:rsidR="003230AB" w:rsidRPr="003230AB" w:rsidRDefault="003230AB">
      <w:pPr>
        <w:pStyle w:val="CM11"/>
        <w:spacing w:line="268" w:lineRule="atLeast"/>
        <w:jc w:val="both"/>
        <w:rPr>
          <w:rFonts w:ascii="Arial" w:hAnsi="Arial" w:cs="Arial"/>
          <w:sz w:val="22"/>
          <w:szCs w:val="22"/>
        </w:rPr>
      </w:pPr>
    </w:p>
    <w:p w14:paraId="7B4D5375" w14:textId="77777777" w:rsidR="003230AB" w:rsidRPr="003230AB" w:rsidRDefault="003230AB">
      <w:pPr>
        <w:pStyle w:val="CM10"/>
        <w:jc w:val="both"/>
        <w:rPr>
          <w:rFonts w:ascii="Arial" w:hAnsi="Arial" w:cs="Arial"/>
          <w:b/>
          <w:bCs/>
          <w:color w:val="000000"/>
          <w:sz w:val="22"/>
          <w:szCs w:val="22"/>
        </w:rPr>
      </w:pPr>
    </w:p>
    <w:p w14:paraId="60879E05" w14:textId="77777777" w:rsidR="003230AB" w:rsidRPr="003230AB" w:rsidRDefault="003230AB">
      <w:pPr>
        <w:pStyle w:val="CM10"/>
        <w:jc w:val="both"/>
        <w:rPr>
          <w:rFonts w:ascii="Arial" w:hAnsi="Arial" w:cs="Arial"/>
          <w:b/>
          <w:bCs/>
          <w:color w:val="000000"/>
          <w:sz w:val="22"/>
          <w:szCs w:val="22"/>
        </w:rPr>
      </w:pPr>
    </w:p>
    <w:p w14:paraId="5DD7C07E" w14:textId="77777777" w:rsidR="003230AB" w:rsidRPr="003230AB" w:rsidRDefault="003230AB" w:rsidP="0051115F">
      <w:pPr>
        <w:pStyle w:val="Heading2"/>
      </w:pPr>
      <w:bookmarkStart w:id="94" w:name="_Toc66216685"/>
      <w:r w:rsidRPr="003230AB">
        <w:t>Klubbmästare/Event</w:t>
      </w:r>
      <w:bookmarkEnd w:id="94"/>
    </w:p>
    <w:p w14:paraId="39008DF8" w14:textId="77777777" w:rsidR="003230AB" w:rsidRPr="003230AB" w:rsidRDefault="003230AB">
      <w:pPr>
        <w:pStyle w:val="CM11"/>
        <w:spacing w:line="268" w:lineRule="atLeast"/>
        <w:jc w:val="both"/>
        <w:rPr>
          <w:rFonts w:ascii="Arial" w:hAnsi="Arial" w:cs="Arial"/>
          <w:sz w:val="22"/>
          <w:szCs w:val="22"/>
        </w:rPr>
      </w:pPr>
    </w:p>
    <w:p w14:paraId="65534805"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14:paraId="46FEDB5B" w14:textId="77777777" w:rsidR="003230AB" w:rsidRPr="003230AB" w:rsidRDefault="003230AB">
      <w:pPr>
        <w:pStyle w:val="CM11"/>
        <w:spacing w:line="268" w:lineRule="atLeast"/>
        <w:jc w:val="both"/>
        <w:rPr>
          <w:rFonts w:ascii="Arial" w:hAnsi="Arial" w:cs="Arial"/>
          <w:sz w:val="22"/>
          <w:szCs w:val="22"/>
        </w:rPr>
      </w:pPr>
      <w:proofErr w:type="spellStart"/>
      <w:r w:rsidRPr="003230AB">
        <w:rPr>
          <w:rFonts w:ascii="Arial" w:hAnsi="Arial" w:cs="Arial"/>
          <w:sz w:val="22"/>
          <w:szCs w:val="22"/>
        </w:rPr>
        <w:t>Annordna</w:t>
      </w:r>
      <w:proofErr w:type="spellEnd"/>
      <w:r w:rsidRPr="003230AB">
        <w:rPr>
          <w:rFonts w:ascii="Arial" w:hAnsi="Arial" w:cs="Arial"/>
          <w:sz w:val="22"/>
          <w:szCs w:val="22"/>
        </w:rPr>
        <w:t xml:space="preserve"> aktiviteter för klubbens medlemmar ovanför vattenytan. </w:t>
      </w:r>
    </w:p>
    <w:p w14:paraId="3A320F58" w14:textId="77777777" w:rsidR="003230AB" w:rsidRPr="003230AB" w:rsidRDefault="003230AB">
      <w:pPr>
        <w:pStyle w:val="CM11"/>
        <w:spacing w:line="268" w:lineRule="atLeast"/>
        <w:jc w:val="both"/>
        <w:rPr>
          <w:rFonts w:ascii="Arial" w:hAnsi="Arial" w:cs="Arial"/>
          <w:sz w:val="22"/>
          <w:szCs w:val="22"/>
        </w:rPr>
      </w:pPr>
    </w:p>
    <w:p w14:paraId="2D838247"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14:paraId="2929B96F"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Kräftskiva. </w:t>
      </w:r>
    </w:p>
    <w:p w14:paraId="40BB906B"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Fixa andra aktiviteter för klubbens medlemmar ovanför vattenytan. Aktiviteterna </w:t>
      </w:r>
      <w:proofErr w:type="spellStart"/>
      <w:r w:rsidRPr="003230AB">
        <w:rPr>
          <w:rFonts w:ascii="Arial" w:hAnsi="Arial" w:cs="Arial"/>
          <w:sz w:val="22"/>
          <w:szCs w:val="22"/>
        </w:rPr>
        <w:t>utanonnseras</w:t>
      </w:r>
      <w:proofErr w:type="spellEnd"/>
      <w:r w:rsidRPr="003230AB">
        <w:rPr>
          <w:rFonts w:ascii="Arial" w:hAnsi="Arial" w:cs="Arial"/>
          <w:sz w:val="22"/>
          <w:szCs w:val="22"/>
        </w:rPr>
        <w:t xml:space="preserve"> via tumlarmailen och på hemsidan. </w:t>
      </w:r>
    </w:p>
    <w:p w14:paraId="76A04271" w14:textId="77777777" w:rsidR="003230AB" w:rsidRPr="003230AB" w:rsidRDefault="003230AB">
      <w:pPr>
        <w:pStyle w:val="CM11"/>
        <w:spacing w:line="268" w:lineRule="atLeast"/>
        <w:jc w:val="both"/>
        <w:rPr>
          <w:rFonts w:ascii="Arial" w:hAnsi="Arial" w:cs="Arial"/>
          <w:sz w:val="22"/>
          <w:szCs w:val="22"/>
        </w:rPr>
      </w:pPr>
    </w:p>
    <w:p w14:paraId="7D21E6A1"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Tips </w:t>
      </w:r>
    </w:p>
    <w:p w14:paraId="189998D0"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Prylbytardag, tryckkammarbesök, Luciatåg på Fyrishov, studiebesök på </w:t>
      </w:r>
      <w:proofErr w:type="spellStart"/>
      <w:r w:rsidRPr="003230AB">
        <w:rPr>
          <w:rFonts w:ascii="Arial" w:hAnsi="Arial" w:cs="Arial"/>
          <w:sz w:val="22"/>
          <w:szCs w:val="22"/>
        </w:rPr>
        <w:t>Wasa</w:t>
      </w:r>
      <w:r w:rsidRPr="003230AB">
        <w:rPr>
          <w:rFonts w:ascii="Arial" w:hAnsi="Arial" w:cs="Arial"/>
          <w:sz w:val="22"/>
          <w:szCs w:val="22"/>
        </w:rPr>
        <w:softHyphen/>
        <w:t>museet</w:t>
      </w:r>
      <w:proofErr w:type="spellEnd"/>
      <w:r w:rsidRPr="003230AB">
        <w:rPr>
          <w:rFonts w:ascii="Arial" w:hAnsi="Arial" w:cs="Arial"/>
          <w:sz w:val="22"/>
          <w:szCs w:val="22"/>
        </w:rPr>
        <w:t xml:space="preserve">, Sjöhistoriska, pubträffar, </w:t>
      </w:r>
    </w:p>
    <w:p w14:paraId="578833CF" w14:textId="77777777" w:rsidR="003230AB" w:rsidRDefault="003230AB">
      <w:pPr>
        <w:pStyle w:val="CM11"/>
        <w:spacing w:line="268" w:lineRule="atLeast"/>
        <w:jc w:val="both"/>
        <w:rPr>
          <w:rFonts w:ascii="Arial" w:hAnsi="Arial" w:cs="Arial"/>
          <w:sz w:val="22"/>
          <w:szCs w:val="22"/>
        </w:rPr>
      </w:pPr>
    </w:p>
    <w:p w14:paraId="119EE964" w14:textId="77777777" w:rsidR="0051115F" w:rsidRDefault="0051115F" w:rsidP="0051115F"/>
    <w:p w14:paraId="186C5B7A" w14:textId="77777777" w:rsidR="0051115F" w:rsidRPr="0051115F" w:rsidRDefault="0051115F" w:rsidP="0051115F"/>
    <w:p w14:paraId="1F387AA5" w14:textId="77777777" w:rsidR="003230AB" w:rsidRPr="003230AB" w:rsidRDefault="003230AB" w:rsidP="0051115F">
      <w:pPr>
        <w:pStyle w:val="Heading2"/>
      </w:pPr>
      <w:bookmarkStart w:id="95" w:name="_Toc66216686"/>
      <w:r w:rsidRPr="003230AB">
        <w:t>Säkerhetsansvarig</w:t>
      </w:r>
      <w:bookmarkEnd w:id="95"/>
    </w:p>
    <w:p w14:paraId="54C5DBBD" w14:textId="77777777" w:rsidR="003230AB" w:rsidRPr="003230AB" w:rsidRDefault="003230AB">
      <w:pPr>
        <w:pStyle w:val="CM11"/>
        <w:spacing w:line="268" w:lineRule="atLeast"/>
        <w:jc w:val="both"/>
        <w:rPr>
          <w:rFonts w:ascii="Arial" w:hAnsi="Arial" w:cs="Arial"/>
          <w:sz w:val="22"/>
          <w:szCs w:val="22"/>
        </w:rPr>
      </w:pPr>
    </w:p>
    <w:p w14:paraId="458BCCA8"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14:paraId="1F37318F"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Slå till bromsen när funktionärer slarvar eller klubbens verksamhet inte bedrivs på ett säkert sätt. </w:t>
      </w:r>
    </w:p>
    <w:p w14:paraId="2374FD56" w14:textId="77777777" w:rsidR="003230AB" w:rsidRPr="003230AB" w:rsidRDefault="003230AB">
      <w:pPr>
        <w:pStyle w:val="CM11"/>
        <w:spacing w:line="268" w:lineRule="atLeast"/>
        <w:jc w:val="both"/>
        <w:rPr>
          <w:rFonts w:ascii="Arial" w:hAnsi="Arial" w:cs="Arial"/>
          <w:sz w:val="22"/>
          <w:szCs w:val="22"/>
        </w:rPr>
      </w:pPr>
    </w:p>
    <w:p w14:paraId="5A27A388"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14:paraId="3DB989B3" w14:textId="2952E66F" w:rsidR="003230AB" w:rsidRPr="003230AB" w:rsidRDefault="003230AB">
      <w:pPr>
        <w:pStyle w:val="CM11"/>
        <w:numPr>
          <w:ilvl w:val="0"/>
          <w:numId w:val="19"/>
        </w:numPr>
        <w:spacing w:line="268" w:lineRule="atLeast"/>
        <w:jc w:val="both"/>
        <w:rPr>
          <w:rFonts w:ascii="Arial" w:hAnsi="Arial" w:cs="Arial"/>
          <w:sz w:val="22"/>
          <w:szCs w:val="22"/>
        </w:rPr>
      </w:pPr>
      <w:r w:rsidRPr="003230AB">
        <w:rPr>
          <w:rFonts w:ascii="Arial" w:hAnsi="Arial" w:cs="Arial"/>
          <w:sz w:val="22"/>
          <w:szCs w:val="22"/>
        </w:rPr>
        <w:t xml:space="preserve">Kontrollera att luftkvaliteten på klubbens kompressor kontrollerats enligt gällande rutin. </w:t>
      </w:r>
    </w:p>
    <w:p w14:paraId="11E46415" w14:textId="77777777" w:rsidR="003230AB" w:rsidRPr="003230AB" w:rsidRDefault="003230AB">
      <w:pPr>
        <w:pStyle w:val="CM11"/>
        <w:numPr>
          <w:ilvl w:val="0"/>
          <w:numId w:val="19"/>
        </w:numPr>
        <w:spacing w:line="268" w:lineRule="atLeast"/>
        <w:jc w:val="both"/>
        <w:rPr>
          <w:rFonts w:ascii="Arial" w:hAnsi="Arial" w:cs="Arial"/>
          <w:sz w:val="22"/>
          <w:szCs w:val="22"/>
        </w:rPr>
      </w:pPr>
      <w:r w:rsidRPr="003230AB">
        <w:rPr>
          <w:rFonts w:ascii="Arial" w:hAnsi="Arial" w:cs="Arial"/>
          <w:sz w:val="22"/>
          <w:szCs w:val="22"/>
        </w:rPr>
        <w:t xml:space="preserve">Tillse att </w:t>
      </w:r>
      <w:proofErr w:type="spellStart"/>
      <w:r w:rsidRPr="003230AB">
        <w:rPr>
          <w:rFonts w:ascii="Arial" w:hAnsi="Arial" w:cs="Arial"/>
          <w:sz w:val="22"/>
          <w:szCs w:val="22"/>
        </w:rPr>
        <w:t>Oxyboxen</w:t>
      </w:r>
      <w:proofErr w:type="spellEnd"/>
      <w:r w:rsidRPr="003230AB">
        <w:rPr>
          <w:rFonts w:ascii="Arial" w:hAnsi="Arial" w:cs="Arial"/>
          <w:sz w:val="22"/>
          <w:szCs w:val="22"/>
        </w:rPr>
        <w:t xml:space="preserve"> är fylld, servad, </w:t>
      </w:r>
      <w:proofErr w:type="spellStart"/>
      <w:r w:rsidRPr="003230AB">
        <w:rPr>
          <w:rFonts w:ascii="Arial" w:hAnsi="Arial" w:cs="Arial"/>
          <w:sz w:val="22"/>
          <w:szCs w:val="22"/>
        </w:rPr>
        <w:t>provtryckt</w:t>
      </w:r>
      <w:proofErr w:type="spellEnd"/>
      <w:r w:rsidRPr="003230AB">
        <w:rPr>
          <w:rFonts w:ascii="Arial" w:hAnsi="Arial" w:cs="Arial"/>
          <w:sz w:val="22"/>
          <w:szCs w:val="22"/>
        </w:rPr>
        <w:t xml:space="preserve"> och att den fungerar. </w:t>
      </w:r>
    </w:p>
    <w:p w14:paraId="01E03B1F" w14:textId="77777777" w:rsidR="003230AB" w:rsidRPr="003230AB" w:rsidRDefault="003230AB">
      <w:pPr>
        <w:pStyle w:val="CM11"/>
        <w:numPr>
          <w:ilvl w:val="0"/>
          <w:numId w:val="19"/>
        </w:numPr>
        <w:spacing w:line="268" w:lineRule="atLeast"/>
        <w:jc w:val="both"/>
        <w:rPr>
          <w:rFonts w:ascii="Arial" w:hAnsi="Arial" w:cs="Arial"/>
          <w:sz w:val="22"/>
          <w:szCs w:val="22"/>
        </w:rPr>
      </w:pPr>
      <w:r w:rsidRPr="003230AB">
        <w:rPr>
          <w:rFonts w:ascii="Arial" w:hAnsi="Arial" w:cs="Arial"/>
          <w:sz w:val="22"/>
          <w:szCs w:val="22"/>
        </w:rPr>
        <w:t xml:space="preserve">Komma med förslag på åtgärder för att göra klubbens verksamhet ännu säkrare. </w:t>
      </w:r>
    </w:p>
    <w:p w14:paraId="1248BE4D" w14:textId="77777777" w:rsidR="003230AB" w:rsidRPr="003230AB" w:rsidRDefault="003230AB">
      <w:pPr>
        <w:pStyle w:val="CM11"/>
        <w:numPr>
          <w:ilvl w:val="0"/>
          <w:numId w:val="19"/>
        </w:numPr>
        <w:spacing w:line="268" w:lineRule="atLeast"/>
        <w:jc w:val="both"/>
        <w:rPr>
          <w:rFonts w:ascii="Arial" w:hAnsi="Arial" w:cs="Arial"/>
          <w:sz w:val="22"/>
          <w:szCs w:val="22"/>
        </w:rPr>
      </w:pPr>
      <w:r w:rsidRPr="003230AB">
        <w:rPr>
          <w:rFonts w:ascii="Arial" w:hAnsi="Arial" w:cs="Arial"/>
          <w:sz w:val="22"/>
          <w:szCs w:val="22"/>
        </w:rPr>
        <w:t xml:space="preserve">Deltaga i säkerhetsombudsträffar som arrangeras av SSDF. </w:t>
      </w:r>
    </w:p>
    <w:p w14:paraId="0BB93FA2" w14:textId="77777777" w:rsidR="003230AB" w:rsidRPr="003230AB" w:rsidRDefault="003230AB">
      <w:pPr>
        <w:pStyle w:val="CM11"/>
        <w:numPr>
          <w:ilvl w:val="0"/>
          <w:numId w:val="19"/>
        </w:numPr>
        <w:spacing w:line="268" w:lineRule="atLeast"/>
        <w:jc w:val="both"/>
        <w:rPr>
          <w:rFonts w:ascii="Arial" w:hAnsi="Arial" w:cs="Arial"/>
          <w:sz w:val="22"/>
          <w:szCs w:val="22"/>
        </w:rPr>
      </w:pPr>
      <w:r w:rsidRPr="003230AB">
        <w:rPr>
          <w:rFonts w:ascii="Arial" w:hAnsi="Arial" w:cs="Arial"/>
          <w:sz w:val="22"/>
          <w:szCs w:val="22"/>
        </w:rPr>
        <w:t>Uppdatera säkerhetssidan på hemsidan</w:t>
      </w:r>
    </w:p>
    <w:p w14:paraId="2B111704" w14:textId="2F12A242" w:rsidR="008E25D0" w:rsidRPr="008E25D0" w:rsidRDefault="003230AB" w:rsidP="008E25D0">
      <w:pPr>
        <w:pStyle w:val="CM2"/>
        <w:numPr>
          <w:ilvl w:val="0"/>
          <w:numId w:val="19"/>
        </w:numPr>
        <w:rPr>
          <w:ins w:id="96" w:author="Microsoft Office User" w:date="2021-03-09T21:08:00Z"/>
          <w:rFonts w:ascii="Arial" w:hAnsi="Arial" w:cs="Arial"/>
          <w:sz w:val="22"/>
          <w:szCs w:val="22"/>
        </w:rPr>
      </w:pPr>
      <w:r w:rsidRPr="003230AB">
        <w:rPr>
          <w:rFonts w:ascii="Arial" w:hAnsi="Arial" w:cs="Arial"/>
          <w:sz w:val="22"/>
          <w:szCs w:val="22"/>
        </w:rPr>
        <w:t>Kontakt med kommunen och arrangören av Forsränningen</w:t>
      </w:r>
      <w:ins w:id="97" w:author="Microsoft Office User" w:date="2021-03-09T21:08:00Z">
        <w:r w:rsidR="008E25D0" w:rsidRPr="008E25D0">
          <w:rPr>
            <w:rFonts w:ascii="Arial" w:hAnsi="Arial" w:cs="Arial"/>
            <w:sz w:val="22"/>
            <w:szCs w:val="22"/>
          </w:rPr>
          <w:br w:type="page"/>
        </w:r>
      </w:ins>
    </w:p>
    <w:p w14:paraId="1C86F641" w14:textId="77777777" w:rsidR="003230AB" w:rsidRPr="003230AB" w:rsidRDefault="003230AB" w:rsidP="008E25D0">
      <w:pPr>
        <w:pStyle w:val="Heading1"/>
      </w:pPr>
      <w:bookmarkStart w:id="98" w:name="_Toc66216687"/>
      <w:r w:rsidRPr="003230AB">
        <w:lastRenderedPageBreak/>
        <w:t>Valberedning</w:t>
      </w:r>
      <w:bookmarkEnd w:id="98"/>
    </w:p>
    <w:p w14:paraId="00A1DDB4" w14:textId="77777777" w:rsidR="003230AB" w:rsidRPr="003230AB" w:rsidRDefault="003230AB">
      <w:pPr>
        <w:pStyle w:val="CM11"/>
        <w:spacing w:line="268" w:lineRule="atLeast"/>
        <w:jc w:val="both"/>
        <w:rPr>
          <w:rFonts w:ascii="Arial" w:hAnsi="Arial" w:cs="Arial"/>
          <w:sz w:val="22"/>
          <w:szCs w:val="22"/>
        </w:rPr>
      </w:pPr>
    </w:p>
    <w:p w14:paraId="5CC2FDCF"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Ansvar </w:t>
      </w:r>
    </w:p>
    <w:p w14:paraId="3F8FC99D"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Att för årsmötet presentera ett förslag till ny styrelse, revisorer, valberedning och sektionsansvariga. </w:t>
      </w:r>
    </w:p>
    <w:p w14:paraId="0A36620E" w14:textId="77777777" w:rsidR="003230AB" w:rsidRPr="003230AB" w:rsidRDefault="003230AB">
      <w:pPr>
        <w:pStyle w:val="CM11"/>
        <w:spacing w:line="268" w:lineRule="atLeast"/>
        <w:jc w:val="both"/>
        <w:rPr>
          <w:rFonts w:ascii="Arial" w:hAnsi="Arial" w:cs="Arial"/>
          <w:sz w:val="22"/>
          <w:szCs w:val="22"/>
        </w:rPr>
      </w:pPr>
    </w:p>
    <w:p w14:paraId="635C7AA4"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Uppgifter </w:t>
      </w:r>
    </w:p>
    <w:p w14:paraId="6DD9D153"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RF:s arbetsordning för valberedning </w:t>
      </w:r>
    </w:p>
    <w:p w14:paraId="58403EA2" w14:textId="77777777" w:rsidR="003230AB" w:rsidRPr="003230AB" w:rsidRDefault="003230AB">
      <w:pPr>
        <w:pStyle w:val="CM11"/>
        <w:spacing w:line="268" w:lineRule="atLeast"/>
        <w:jc w:val="both"/>
        <w:rPr>
          <w:rFonts w:ascii="Arial" w:hAnsi="Arial" w:cs="Arial"/>
          <w:sz w:val="22"/>
          <w:szCs w:val="22"/>
        </w:rPr>
      </w:pPr>
    </w:p>
    <w:p w14:paraId="33AFB2D4"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Tips </w:t>
      </w:r>
    </w:p>
    <w:p w14:paraId="766C5105"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Ring runt till aktiva funktionärer och kolla hur många som vill fortsätta. Ta själv kontakt med aktiva dykare i klubben. Tänk på återväxten och försök att hela tiden få in nya entusiastiska funktionärer. </w:t>
      </w:r>
    </w:p>
    <w:p w14:paraId="346D1D23" w14:textId="77777777" w:rsidR="003230AB" w:rsidRPr="003230AB" w:rsidRDefault="003230AB">
      <w:pPr>
        <w:pStyle w:val="CM11"/>
        <w:spacing w:line="268" w:lineRule="atLeast"/>
        <w:jc w:val="both"/>
        <w:rPr>
          <w:rFonts w:ascii="Arial" w:hAnsi="Arial" w:cs="Arial"/>
          <w:sz w:val="22"/>
          <w:szCs w:val="22"/>
        </w:rPr>
      </w:pPr>
    </w:p>
    <w:p w14:paraId="590385FB"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RF:s arbetsordning för valberedning (förkortad version) </w:t>
      </w:r>
    </w:p>
    <w:p w14:paraId="7737C5D9"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Sammansättning och ansvarsområde Valberedningen består av sammankallande (ordförande), och ytterligare två personer, samtliga valda vid föreningens årsmöte för ett år i taget. Valberedningen sammanträder på kallelse av dess ordförande och skall avge förslag till alla de val som, enligt </w:t>
      </w:r>
      <w:proofErr w:type="spellStart"/>
      <w:r w:rsidRPr="003230AB">
        <w:rPr>
          <w:rFonts w:ascii="Arial" w:hAnsi="Arial" w:cs="Arial"/>
          <w:sz w:val="22"/>
          <w:szCs w:val="22"/>
        </w:rPr>
        <w:t>föreningsstadgan</w:t>
      </w:r>
      <w:proofErr w:type="spellEnd"/>
      <w:r w:rsidRPr="003230AB">
        <w:rPr>
          <w:rFonts w:ascii="Arial" w:hAnsi="Arial" w:cs="Arial"/>
          <w:sz w:val="22"/>
          <w:szCs w:val="22"/>
        </w:rPr>
        <w:t xml:space="preserve">, skall genomföras vid årsmötet. Valberedningens förhandlingar är konfidentiella men besluten skall protokollföras och arkiveras i föreningsarkivet efter årsmötet. </w:t>
      </w:r>
    </w:p>
    <w:p w14:paraId="31AE039A" w14:textId="77777777" w:rsidR="003230AB" w:rsidRPr="003230AB" w:rsidRDefault="003230AB">
      <w:pPr>
        <w:pStyle w:val="CM11"/>
        <w:spacing w:line="268" w:lineRule="atLeast"/>
        <w:jc w:val="both"/>
        <w:rPr>
          <w:rFonts w:ascii="Arial" w:hAnsi="Arial" w:cs="Arial"/>
          <w:sz w:val="22"/>
          <w:szCs w:val="22"/>
        </w:rPr>
      </w:pPr>
    </w:p>
    <w:p w14:paraId="7BCD08D4"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Arbetsinstruktion </w:t>
      </w:r>
    </w:p>
    <w:p w14:paraId="03D89DB6"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Senast två månader efter genomfört årsmöte bör valberedningen på kallelse av ordföranden ha genomfört ett sammanträde med analys av det avhandlade årsmötet samt fastställa arbetsplan för innevarande verksamhetsår. Valberedningen skall under verksamhetsåret informera sig om föreningsstyrelsens löpande arbete. Som metod för denna information förslås dels uppföljning av föreningens protokoll, dels kontakt med föreningsstyrelsens ordförande. Det är även </w:t>
      </w:r>
      <w:proofErr w:type="spellStart"/>
      <w:r w:rsidRPr="003230AB">
        <w:rPr>
          <w:rFonts w:ascii="Arial" w:hAnsi="Arial" w:cs="Arial"/>
          <w:sz w:val="22"/>
          <w:szCs w:val="22"/>
        </w:rPr>
        <w:t>tillrådigt</w:t>
      </w:r>
      <w:proofErr w:type="spellEnd"/>
      <w:r w:rsidRPr="003230AB">
        <w:rPr>
          <w:rFonts w:ascii="Arial" w:hAnsi="Arial" w:cs="Arial"/>
          <w:sz w:val="22"/>
          <w:szCs w:val="22"/>
        </w:rPr>
        <w:t xml:space="preserve"> att höra med övriga ledamöter av föreningsstyrelsen. Fortlöpande kontakt med sektioner och ledare i föreningens olika aktiviteter. Ledamot av valberedningen bör även vid tillfälle kunna närvara vid styrelsens sammanträde. I god tid före årsmötet (2 månader) skall valberedningen tillfråga dem, vilkas mandatperiod år ut vid årsmötet, om de är beredda att kandidera för kommande mandatperiod om de blir föreslagna. Samtidigt skall valberedningen från medlemmarna inhämta förslag på kandidater. Valberedningen måste ta kontakta med de personer och kandidater man ämnar föreslå för att: </w:t>
      </w:r>
    </w:p>
    <w:p w14:paraId="282709CA"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Informera om tilltänkta arbetsuppgifter. </w:t>
      </w:r>
    </w:p>
    <w:p w14:paraId="7CAF4679"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Kontrollera att personen har intresse för eventuellt kommande uppdrag. </w:t>
      </w:r>
    </w:p>
    <w:p w14:paraId="6B2F83B8"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Reda ut om kandidaten har tid till föreningsengagemanget. </w:t>
      </w:r>
    </w:p>
    <w:p w14:paraId="18DD1C1D"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Valberedningen ska på grundval av sitt arbete under året och med de motiv som lämnas för nya kandidater senast 7 dagar innan årsmötet färdigställa ett nomineringsförslag för vid årsmötet valbara platser. </w:t>
      </w:r>
    </w:p>
    <w:p w14:paraId="758C3828"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Valberedningen namnförslag ska fördelas av ledamot i valberedningen vid årsmötet. </w:t>
      </w:r>
    </w:p>
    <w:p w14:paraId="1F535C81" w14:textId="77777777" w:rsidR="003230AB" w:rsidRPr="003230AB" w:rsidRDefault="003230AB">
      <w:pPr>
        <w:spacing w:line="268" w:lineRule="atLeast"/>
        <w:jc w:val="both"/>
        <w:rPr>
          <w:rFonts w:ascii="Arial" w:hAnsi="Arial" w:cs="Arial"/>
          <w:sz w:val="22"/>
          <w:szCs w:val="22"/>
        </w:rPr>
      </w:pPr>
    </w:p>
    <w:p w14:paraId="5C109202" w14:textId="77777777" w:rsidR="003230AB" w:rsidRPr="003230AB" w:rsidRDefault="003230AB">
      <w:pPr>
        <w:spacing w:line="268" w:lineRule="atLeast"/>
        <w:jc w:val="both"/>
        <w:rPr>
          <w:rFonts w:ascii="Arial" w:hAnsi="Arial" w:cs="Arial"/>
          <w:sz w:val="22"/>
          <w:szCs w:val="22"/>
        </w:rPr>
      </w:pPr>
    </w:p>
    <w:p w14:paraId="02BE4C11" w14:textId="77777777" w:rsidR="003230AB" w:rsidRPr="003230AB" w:rsidRDefault="003230AB">
      <w:pPr>
        <w:pStyle w:val="CM11"/>
        <w:spacing w:line="268" w:lineRule="atLeast"/>
        <w:jc w:val="both"/>
        <w:rPr>
          <w:rFonts w:ascii="Arial" w:hAnsi="Arial" w:cs="Arial"/>
          <w:b/>
          <w:bCs/>
          <w:i/>
          <w:iCs/>
          <w:color w:val="000000"/>
          <w:sz w:val="22"/>
          <w:szCs w:val="22"/>
        </w:rPr>
      </w:pPr>
    </w:p>
    <w:p w14:paraId="5978ECE2" w14:textId="77777777" w:rsidR="003230AB" w:rsidRPr="003230AB" w:rsidRDefault="003230AB">
      <w:pPr>
        <w:pStyle w:val="CM11"/>
        <w:spacing w:line="268" w:lineRule="atLeast"/>
        <w:jc w:val="both"/>
        <w:rPr>
          <w:rFonts w:ascii="Arial" w:hAnsi="Arial" w:cs="Arial"/>
          <w:b/>
          <w:bCs/>
          <w:i/>
          <w:iCs/>
          <w:color w:val="000000"/>
          <w:sz w:val="22"/>
          <w:szCs w:val="22"/>
        </w:rPr>
      </w:pPr>
    </w:p>
    <w:p w14:paraId="0F24899A" w14:textId="6411C8A0" w:rsidR="008E25D0" w:rsidRDefault="008E25D0">
      <w:pPr>
        <w:suppressAutoHyphens w:val="0"/>
        <w:rPr>
          <w:ins w:id="99" w:author="Microsoft Office User" w:date="2021-03-09T21:09:00Z"/>
          <w:rFonts w:ascii="Arial" w:hAnsi="Arial" w:cs="Arial"/>
          <w:b/>
          <w:bCs/>
          <w:color w:val="000000"/>
          <w:sz w:val="22"/>
          <w:szCs w:val="22"/>
        </w:rPr>
      </w:pPr>
      <w:ins w:id="100" w:author="Microsoft Office User" w:date="2021-03-09T21:09:00Z">
        <w:r>
          <w:rPr>
            <w:rFonts w:ascii="Arial" w:hAnsi="Arial" w:cs="Arial"/>
            <w:b/>
            <w:bCs/>
            <w:color w:val="000000"/>
            <w:sz w:val="22"/>
            <w:szCs w:val="22"/>
          </w:rPr>
          <w:br w:type="page"/>
        </w:r>
      </w:ins>
    </w:p>
    <w:p w14:paraId="07BF87DB" w14:textId="77777777" w:rsidR="003230AB" w:rsidRPr="003230AB" w:rsidRDefault="003230AB" w:rsidP="008E25D0">
      <w:pPr>
        <w:pStyle w:val="Heading1"/>
      </w:pPr>
      <w:bookmarkStart w:id="101" w:name="_Toc66216688"/>
      <w:r w:rsidRPr="003230AB">
        <w:lastRenderedPageBreak/>
        <w:t>Bidrag</w:t>
      </w:r>
      <w:bookmarkEnd w:id="101"/>
    </w:p>
    <w:p w14:paraId="59CB84CB" w14:textId="77777777" w:rsidR="003230AB" w:rsidRPr="003230AB" w:rsidRDefault="003230AB">
      <w:pPr>
        <w:rPr>
          <w:rFonts w:ascii="Arial" w:hAnsi="Arial" w:cs="Arial"/>
          <w:sz w:val="22"/>
          <w:szCs w:val="22"/>
        </w:rPr>
      </w:pPr>
    </w:p>
    <w:p w14:paraId="6FB24E56"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Bidrag från stat och kommun utgör en viktig del av UDK Tumlarens ekonomi. Följande bidrag skall sökas för Tumlarens kurser och andra aktiviteter: LOKA, SISU, kommunalt ledarutbildningsbidrag och grundbidrag. Dessutom kan det finnas bidrag för speciella aktiviteter såsom läger och skollovsaktiviteter. Information och blanketter kan hämtas på ”Fritid Uppsala” vid Stora Torget men också på www.uppsala.se/fritid. </w:t>
      </w:r>
    </w:p>
    <w:p w14:paraId="26743D58" w14:textId="77777777" w:rsidR="003230AB" w:rsidRPr="003230AB" w:rsidRDefault="003230AB">
      <w:pPr>
        <w:pStyle w:val="Default"/>
        <w:rPr>
          <w:rFonts w:ascii="Arial" w:hAnsi="Arial" w:cs="Arial"/>
          <w:color w:val="auto"/>
          <w:sz w:val="22"/>
          <w:szCs w:val="22"/>
        </w:rPr>
      </w:pPr>
    </w:p>
    <w:p w14:paraId="5462156F"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LOKA – Lokalt Aktivitetsstöd </w:t>
      </w:r>
    </w:p>
    <w:p w14:paraId="51DD3391"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LOKA är ett bidrag som ger kontanter direkt till klubben och utgår för ungdomsverksamhet (3-20 år). </w:t>
      </w:r>
    </w:p>
    <w:p w14:paraId="2E101F43"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LOKA ligger till grund för uträkningarna av kommunalt grundbidrag vilket gör det extra viktigt att söka detta bidrag. </w:t>
      </w:r>
    </w:p>
    <w:p w14:paraId="3B8C2229"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Ledarna för respektive LOKA-grupp fyller i aktivitetskortet vid varje tillfälle gruppen samlas. Detta aktivitetskort skickas in till kassören underskrivet senast den 1 juli respektive 1 januari samt direkt efter avslutad kurs. Kassören söker sedan detta bidrag. </w:t>
      </w:r>
    </w:p>
    <w:p w14:paraId="0A074A0D" w14:textId="77777777" w:rsidR="003230AB" w:rsidRPr="003230AB" w:rsidRDefault="003230AB">
      <w:pPr>
        <w:pStyle w:val="CM11"/>
        <w:spacing w:line="268" w:lineRule="atLeast"/>
        <w:jc w:val="both"/>
        <w:rPr>
          <w:rFonts w:ascii="Arial" w:hAnsi="Arial" w:cs="Arial"/>
          <w:sz w:val="22"/>
          <w:szCs w:val="22"/>
        </w:rPr>
      </w:pPr>
    </w:p>
    <w:p w14:paraId="54B08F51"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SISU – Svenska Idrottsrörelsens Studieförbund </w:t>
      </w:r>
    </w:p>
    <w:p w14:paraId="1476F1EB"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SISU ger Tumlaren bidrag för en del av studiematerialkostnaderna när kursen är upplagt som studiecirkel. För att vara berättigad till bidrag måste det vara minst tre sammankomster med minst tre personer närvarande. Studiecirkeln måste också pågå under minst tre veckor. Bidraget är baserat på antalet studietimmar och inte på antalet deltagare. En studietimme är det samma som 45 minuter. För att SISU skall bidraga till kursverksamheten krävs att de beställer materialet, vilket lättast görs genom att man ringer och pratar direkt med SISU och talar om vilken litteratur man behöver. Oftast får man efter detta samtal beställa materialet själv men skicka fakturan till SISU. Studiecirkeln måste ha en godkänd studieplan och ledas av en cirkelledare. Våra dykkurser är redan godkända och behöver därför inte ansökas om på nytt. Cirkelledaren för ett närvarokort som skickas in efter avslutad kurs. Vid årets slut räknar SISU sedan av bidragsdelen och fakturerar överskjutande del till Tumlaren. Detta förfarande för det svårt att beräkna vilket bidrag SISU kommer att lämna men det är oftast en betydande del av materialkostnaden. Mer information finns på: www.upplandsidrotten.c.se/sisu/ </w:t>
      </w:r>
    </w:p>
    <w:p w14:paraId="322B6F88" w14:textId="77777777" w:rsidR="003230AB" w:rsidRPr="003230AB" w:rsidRDefault="003230AB">
      <w:pPr>
        <w:rPr>
          <w:rFonts w:ascii="Arial" w:hAnsi="Arial" w:cs="Arial"/>
          <w:sz w:val="22"/>
          <w:szCs w:val="22"/>
        </w:rPr>
      </w:pPr>
    </w:p>
    <w:p w14:paraId="47627FDC"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Kommunalt ledarutbildningsbidrag </w:t>
      </w:r>
    </w:p>
    <w:p w14:paraId="28CFF164"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Ska sökas när klubben utbildar någon form av ledare. Blanketter fås från ”Fritid Uppsala”, www.uppsala.se/fritid. </w:t>
      </w:r>
    </w:p>
    <w:p w14:paraId="4C6C5455" w14:textId="77777777" w:rsidR="003230AB" w:rsidRPr="003230AB" w:rsidRDefault="003230AB">
      <w:pPr>
        <w:pStyle w:val="CM11"/>
        <w:spacing w:line="268" w:lineRule="atLeast"/>
        <w:jc w:val="both"/>
        <w:rPr>
          <w:rFonts w:ascii="Arial" w:hAnsi="Arial" w:cs="Arial"/>
          <w:sz w:val="22"/>
          <w:szCs w:val="22"/>
        </w:rPr>
      </w:pPr>
    </w:p>
    <w:p w14:paraId="72EC13E6"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Grundbidrag </w:t>
      </w:r>
    </w:p>
    <w:p w14:paraId="65C44248"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Sökes av kassören senast 1 maj varje år. Styrelsens verksamhetsberättelse innehållande medlemsantal och antalet medlemmar i åldern 3-20 år samt ekonomisk redogörelse med revisionsberättelse skall bifogas ansökan. </w:t>
      </w:r>
    </w:p>
    <w:p w14:paraId="352FBB5E" w14:textId="77777777" w:rsidR="003230AB" w:rsidRPr="003230AB" w:rsidRDefault="003230AB">
      <w:pPr>
        <w:pStyle w:val="CM11"/>
        <w:spacing w:line="268" w:lineRule="atLeast"/>
        <w:jc w:val="both"/>
        <w:rPr>
          <w:rFonts w:ascii="Arial" w:hAnsi="Arial" w:cs="Arial"/>
          <w:sz w:val="22"/>
          <w:szCs w:val="22"/>
        </w:rPr>
      </w:pPr>
    </w:p>
    <w:p w14:paraId="0333DE9E" w14:textId="77777777" w:rsidR="003230AB" w:rsidRPr="003230AB" w:rsidRDefault="003230AB">
      <w:pPr>
        <w:pStyle w:val="CM11"/>
        <w:spacing w:line="268" w:lineRule="atLeast"/>
        <w:jc w:val="both"/>
        <w:rPr>
          <w:rFonts w:ascii="Arial" w:hAnsi="Arial" w:cs="Arial"/>
          <w:b/>
          <w:bCs/>
          <w:i/>
          <w:iCs/>
          <w:color w:val="000000"/>
          <w:sz w:val="22"/>
          <w:szCs w:val="22"/>
        </w:rPr>
      </w:pPr>
    </w:p>
    <w:p w14:paraId="77F0023A" w14:textId="77777777" w:rsidR="003230AB" w:rsidRPr="003230AB" w:rsidRDefault="003230AB">
      <w:pPr>
        <w:pStyle w:val="CM11"/>
        <w:spacing w:line="268" w:lineRule="atLeast"/>
        <w:jc w:val="both"/>
        <w:rPr>
          <w:rFonts w:ascii="Arial" w:hAnsi="Arial" w:cs="Arial"/>
          <w:b/>
          <w:bCs/>
          <w:i/>
          <w:iCs/>
          <w:color w:val="000000"/>
          <w:sz w:val="22"/>
          <w:szCs w:val="22"/>
        </w:rPr>
      </w:pPr>
    </w:p>
    <w:p w14:paraId="4D925911" w14:textId="77777777" w:rsidR="003230AB" w:rsidRPr="003230AB" w:rsidRDefault="003230AB">
      <w:pPr>
        <w:pStyle w:val="CM11"/>
        <w:spacing w:line="268" w:lineRule="atLeast"/>
        <w:jc w:val="both"/>
        <w:rPr>
          <w:rFonts w:ascii="Arial" w:hAnsi="Arial" w:cs="Arial"/>
          <w:b/>
          <w:bCs/>
          <w:i/>
          <w:iCs/>
          <w:color w:val="000000"/>
          <w:sz w:val="22"/>
          <w:szCs w:val="22"/>
        </w:rPr>
      </w:pPr>
    </w:p>
    <w:p w14:paraId="026FC49C" w14:textId="77777777" w:rsidR="003230AB" w:rsidRPr="003230AB" w:rsidRDefault="003230AB">
      <w:pPr>
        <w:pStyle w:val="CM11"/>
        <w:spacing w:line="268" w:lineRule="atLeast"/>
        <w:jc w:val="both"/>
        <w:rPr>
          <w:rFonts w:ascii="Arial" w:hAnsi="Arial" w:cs="Arial"/>
          <w:b/>
          <w:bCs/>
          <w:i/>
          <w:iCs/>
          <w:color w:val="000000"/>
          <w:sz w:val="22"/>
          <w:szCs w:val="22"/>
        </w:rPr>
      </w:pPr>
    </w:p>
    <w:p w14:paraId="14D64993" w14:textId="77777777" w:rsidR="003230AB" w:rsidRPr="003230AB" w:rsidRDefault="003230AB">
      <w:pPr>
        <w:pStyle w:val="CM11"/>
        <w:spacing w:line="268" w:lineRule="atLeast"/>
        <w:jc w:val="both"/>
        <w:rPr>
          <w:rFonts w:ascii="Arial" w:hAnsi="Arial" w:cs="Arial"/>
          <w:b/>
          <w:bCs/>
          <w:i/>
          <w:iCs/>
          <w:color w:val="000000"/>
          <w:sz w:val="22"/>
          <w:szCs w:val="22"/>
        </w:rPr>
      </w:pPr>
    </w:p>
    <w:p w14:paraId="7BD14905" w14:textId="77777777" w:rsidR="003230AB" w:rsidRPr="003230AB" w:rsidRDefault="003230AB">
      <w:pPr>
        <w:pStyle w:val="CM11"/>
        <w:spacing w:line="268" w:lineRule="atLeast"/>
        <w:jc w:val="both"/>
        <w:rPr>
          <w:rFonts w:ascii="Arial" w:hAnsi="Arial" w:cs="Arial"/>
          <w:b/>
          <w:bCs/>
          <w:i/>
          <w:iCs/>
          <w:color w:val="000000"/>
          <w:sz w:val="22"/>
          <w:szCs w:val="22"/>
        </w:rPr>
      </w:pPr>
    </w:p>
    <w:p w14:paraId="26EB33A3" w14:textId="77777777" w:rsidR="003230AB" w:rsidRPr="003230AB" w:rsidRDefault="003230AB">
      <w:pPr>
        <w:rPr>
          <w:rFonts w:ascii="Arial" w:hAnsi="Arial" w:cs="Arial"/>
          <w:sz w:val="22"/>
          <w:szCs w:val="22"/>
        </w:rPr>
      </w:pPr>
    </w:p>
    <w:p w14:paraId="2828C092" w14:textId="77777777" w:rsidR="003230AB" w:rsidRPr="003230AB" w:rsidRDefault="003230AB">
      <w:pPr>
        <w:rPr>
          <w:rFonts w:ascii="Arial" w:hAnsi="Arial" w:cs="Arial"/>
          <w:sz w:val="22"/>
          <w:szCs w:val="22"/>
        </w:rPr>
      </w:pPr>
    </w:p>
    <w:p w14:paraId="3E705809" w14:textId="77777777" w:rsidR="003230AB" w:rsidRPr="003230AB" w:rsidRDefault="00584D2B" w:rsidP="008E25D0">
      <w:pPr>
        <w:pStyle w:val="Heading1"/>
      </w:pPr>
      <w:r>
        <w:br w:type="page"/>
      </w:r>
      <w:bookmarkStart w:id="102" w:name="_Toc66216689"/>
      <w:r w:rsidR="003230AB" w:rsidRPr="003230AB">
        <w:lastRenderedPageBreak/>
        <w:t>Fyrishov</w:t>
      </w:r>
      <w:bookmarkEnd w:id="102"/>
    </w:p>
    <w:p w14:paraId="76EE378B" w14:textId="77777777" w:rsidR="003230AB" w:rsidRPr="003230AB" w:rsidRDefault="003230AB">
      <w:pPr>
        <w:rPr>
          <w:rFonts w:ascii="Arial" w:hAnsi="Arial" w:cs="Arial"/>
          <w:sz w:val="22"/>
          <w:szCs w:val="22"/>
        </w:rPr>
      </w:pPr>
    </w:p>
    <w:p w14:paraId="2BD5CD61"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UDK Tumlarens medlemmar har </w:t>
      </w:r>
      <w:proofErr w:type="spellStart"/>
      <w:r w:rsidRPr="003230AB">
        <w:rPr>
          <w:rFonts w:ascii="Arial" w:hAnsi="Arial" w:cs="Arial"/>
          <w:sz w:val="22"/>
          <w:szCs w:val="22"/>
        </w:rPr>
        <w:t>badtider</w:t>
      </w:r>
      <w:proofErr w:type="spellEnd"/>
      <w:r w:rsidRPr="003230AB">
        <w:rPr>
          <w:rFonts w:ascii="Arial" w:hAnsi="Arial" w:cs="Arial"/>
          <w:sz w:val="22"/>
          <w:szCs w:val="22"/>
        </w:rPr>
        <w:t xml:space="preserve"> på Fyrishov. </w:t>
      </w:r>
    </w:p>
    <w:p w14:paraId="4434BBB5" w14:textId="77777777" w:rsidR="003230AB" w:rsidRPr="003230AB" w:rsidRDefault="003230AB">
      <w:pPr>
        <w:pStyle w:val="CM11"/>
        <w:spacing w:line="268" w:lineRule="atLeast"/>
        <w:jc w:val="both"/>
        <w:rPr>
          <w:rFonts w:ascii="Arial" w:hAnsi="Arial" w:cs="Arial"/>
          <w:sz w:val="22"/>
          <w:szCs w:val="22"/>
        </w:rPr>
      </w:pPr>
      <w:r w:rsidRPr="003230AB">
        <w:rPr>
          <w:rFonts w:ascii="Arial" w:hAnsi="Arial" w:cs="Arial"/>
          <w:sz w:val="22"/>
          <w:szCs w:val="22"/>
        </w:rPr>
        <w:t xml:space="preserve">Aktuella tider och banor skall framgå av klubbens hemsida. </w:t>
      </w:r>
    </w:p>
    <w:p w14:paraId="3611F4CF"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sz w:val="22"/>
          <w:szCs w:val="22"/>
        </w:rPr>
        <w:t xml:space="preserve">För att kunna utnyttja dessa </w:t>
      </w:r>
      <w:proofErr w:type="spellStart"/>
      <w:r w:rsidRPr="003230AB">
        <w:rPr>
          <w:rFonts w:ascii="Arial" w:hAnsi="Arial" w:cs="Arial"/>
          <w:sz w:val="22"/>
          <w:szCs w:val="22"/>
        </w:rPr>
        <w:t>badtider</w:t>
      </w:r>
      <w:proofErr w:type="spellEnd"/>
      <w:r w:rsidRPr="003230AB">
        <w:rPr>
          <w:rFonts w:ascii="Arial" w:hAnsi="Arial" w:cs="Arial"/>
          <w:sz w:val="22"/>
          <w:szCs w:val="22"/>
        </w:rPr>
        <w:t xml:space="preserve"> krävs uppvisande av giltigt</w:t>
      </w:r>
      <w:r w:rsidRPr="003230AB">
        <w:rPr>
          <w:rFonts w:ascii="Arial" w:hAnsi="Arial" w:cs="Arial"/>
          <w:color w:val="000000"/>
          <w:sz w:val="22"/>
          <w:szCs w:val="22"/>
        </w:rPr>
        <w:t xml:space="preserve"> bad/medlemskort. Detta kort erhålls från medlemsansvarig efter erläggande av fastställd årsavgift. </w:t>
      </w:r>
    </w:p>
    <w:p w14:paraId="69E96BCF"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Tumlarmedlem som är under 18 år måste ha förälders skriftliga tillstånd att deltaga i verksamheten som bedrivs på Fyrishov. Detta tillstånd skall även innefatta att föräldrarna åtar sig det fulla ansvaret för deltagarens verksamhetsutövning även om förälder ej kan närvara personligen. Skulle ett sådant tillstånd inte finnas kan inte personen i fråga deltaga i verksamheten under några som helst omständigheter (för intyg se 26:2). </w:t>
      </w:r>
    </w:p>
    <w:p w14:paraId="3AD9D065" w14:textId="77777777" w:rsidR="003230AB" w:rsidRPr="003230AB" w:rsidRDefault="003230AB">
      <w:pPr>
        <w:rPr>
          <w:rFonts w:ascii="Arial" w:hAnsi="Arial" w:cs="Arial"/>
          <w:sz w:val="22"/>
          <w:szCs w:val="22"/>
        </w:rPr>
      </w:pPr>
    </w:p>
    <w:p w14:paraId="511C979E" w14:textId="77777777" w:rsidR="003230AB" w:rsidRPr="003230AB" w:rsidRDefault="003230AB">
      <w:pPr>
        <w:pStyle w:val="CM11"/>
        <w:spacing w:line="268" w:lineRule="atLeast"/>
        <w:jc w:val="both"/>
        <w:rPr>
          <w:rFonts w:ascii="Arial" w:hAnsi="Arial" w:cs="Arial"/>
          <w:b/>
          <w:bCs/>
          <w:i/>
          <w:iCs/>
          <w:color w:val="000000"/>
          <w:sz w:val="22"/>
          <w:szCs w:val="22"/>
        </w:rPr>
      </w:pPr>
      <w:proofErr w:type="spellStart"/>
      <w:r w:rsidRPr="003230AB">
        <w:rPr>
          <w:rFonts w:ascii="Arial" w:hAnsi="Arial" w:cs="Arial"/>
          <w:b/>
          <w:bCs/>
          <w:i/>
          <w:iCs/>
          <w:color w:val="000000"/>
          <w:sz w:val="22"/>
          <w:szCs w:val="22"/>
        </w:rPr>
        <w:t>Fyrishovskontakt</w:t>
      </w:r>
      <w:proofErr w:type="spellEnd"/>
      <w:r w:rsidRPr="003230AB">
        <w:rPr>
          <w:rFonts w:ascii="Arial" w:hAnsi="Arial" w:cs="Arial"/>
          <w:b/>
          <w:bCs/>
          <w:i/>
          <w:iCs/>
          <w:color w:val="000000"/>
          <w:sz w:val="22"/>
          <w:szCs w:val="22"/>
        </w:rPr>
        <w:t xml:space="preserve"> </w:t>
      </w:r>
    </w:p>
    <w:p w14:paraId="50F17BF0"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Styrelsen utser en kontaktperson som har till uppgift att samordna Tumlarens verksamhet i Fyrishov. Denna skall bevaka Tumlarens intressen angående </w:t>
      </w:r>
      <w:proofErr w:type="spellStart"/>
      <w:r w:rsidRPr="003230AB">
        <w:rPr>
          <w:rFonts w:ascii="Arial" w:hAnsi="Arial" w:cs="Arial"/>
          <w:color w:val="000000"/>
          <w:sz w:val="22"/>
          <w:szCs w:val="22"/>
        </w:rPr>
        <w:t>badtider</w:t>
      </w:r>
      <w:proofErr w:type="spellEnd"/>
      <w:r w:rsidRPr="003230AB">
        <w:rPr>
          <w:rFonts w:ascii="Arial" w:hAnsi="Arial" w:cs="Arial"/>
          <w:color w:val="000000"/>
          <w:sz w:val="22"/>
          <w:szCs w:val="22"/>
        </w:rPr>
        <w:t xml:space="preserve"> samt regler för utnyttjande av dessa. </w:t>
      </w:r>
      <w:proofErr w:type="spellStart"/>
      <w:r w:rsidRPr="003230AB">
        <w:rPr>
          <w:rFonts w:ascii="Arial" w:hAnsi="Arial" w:cs="Arial"/>
          <w:color w:val="000000"/>
          <w:sz w:val="22"/>
          <w:szCs w:val="22"/>
        </w:rPr>
        <w:t>Fyrishovskontakten</w:t>
      </w:r>
      <w:proofErr w:type="spellEnd"/>
      <w:r w:rsidRPr="003230AB">
        <w:rPr>
          <w:rFonts w:ascii="Arial" w:hAnsi="Arial" w:cs="Arial"/>
          <w:color w:val="000000"/>
          <w:sz w:val="22"/>
          <w:szCs w:val="22"/>
        </w:rPr>
        <w:t xml:space="preserve"> skall närvara på de av Fyrishov utannonserade informationsmöten som hålls för hyrestagare. På dessa möten skall kontaktpersonen framföra Tumlarens intressen samt förmedla Fyrishovs synpunkter till styrelsen. </w:t>
      </w:r>
    </w:p>
    <w:p w14:paraId="5B2C8379" w14:textId="77777777" w:rsidR="003230AB" w:rsidRPr="003230AB" w:rsidRDefault="003230AB">
      <w:pPr>
        <w:pStyle w:val="CM11"/>
        <w:spacing w:line="268" w:lineRule="atLeast"/>
        <w:jc w:val="both"/>
        <w:rPr>
          <w:rFonts w:ascii="Arial" w:hAnsi="Arial" w:cs="Arial"/>
          <w:color w:val="000000"/>
          <w:sz w:val="22"/>
          <w:szCs w:val="22"/>
        </w:rPr>
      </w:pPr>
    </w:p>
    <w:p w14:paraId="55BC9844" w14:textId="77777777" w:rsidR="00584D2B" w:rsidRDefault="00584D2B">
      <w:pPr>
        <w:pStyle w:val="CM11"/>
        <w:spacing w:line="268" w:lineRule="atLeast"/>
        <w:jc w:val="both"/>
        <w:rPr>
          <w:rFonts w:ascii="Arial" w:hAnsi="Arial" w:cs="Arial"/>
          <w:b/>
          <w:bCs/>
          <w:i/>
          <w:iCs/>
          <w:color w:val="000000"/>
          <w:sz w:val="22"/>
          <w:szCs w:val="22"/>
        </w:rPr>
      </w:pPr>
    </w:p>
    <w:p w14:paraId="3F2A4457" w14:textId="77777777" w:rsidR="00584D2B" w:rsidRDefault="00584D2B">
      <w:pPr>
        <w:pStyle w:val="CM11"/>
        <w:spacing w:line="268" w:lineRule="atLeast"/>
        <w:jc w:val="both"/>
        <w:rPr>
          <w:rFonts w:ascii="Arial" w:hAnsi="Arial" w:cs="Arial"/>
          <w:b/>
          <w:bCs/>
          <w:i/>
          <w:iCs/>
          <w:color w:val="000000"/>
          <w:sz w:val="22"/>
          <w:szCs w:val="22"/>
        </w:rPr>
      </w:pPr>
    </w:p>
    <w:p w14:paraId="538C9D10" w14:textId="77777777" w:rsidR="00584D2B" w:rsidRDefault="00584D2B">
      <w:pPr>
        <w:pStyle w:val="CM11"/>
        <w:spacing w:line="268" w:lineRule="atLeast"/>
        <w:jc w:val="both"/>
        <w:rPr>
          <w:rFonts w:ascii="Arial" w:hAnsi="Arial" w:cs="Arial"/>
          <w:b/>
          <w:bCs/>
          <w:i/>
          <w:iCs/>
          <w:color w:val="000000"/>
          <w:sz w:val="22"/>
          <w:szCs w:val="22"/>
        </w:rPr>
      </w:pPr>
    </w:p>
    <w:p w14:paraId="54725863" w14:textId="77777777" w:rsidR="00584D2B" w:rsidRDefault="00584D2B">
      <w:pPr>
        <w:pStyle w:val="CM11"/>
        <w:spacing w:line="268" w:lineRule="atLeast"/>
        <w:jc w:val="both"/>
        <w:rPr>
          <w:rFonts w:ascii="Arial" w:hAnsi="Arial" w:cs="Arial"/>
          <w:b/>
          <w:bCs/>
          <w:i/>
          <w:iCs/>
          <w:color w:val="000000"/>
          <w:sz w:val="22"/>
          <w:szCs w:val="22"/>
        </w:rPr>
      </w:pPr>
    </w:p>
    <w:p w14:paraId="41B5A52E" w14:textId="77777777" w:rsidR="003230AB" w:rsidRPr="003230AB" w:rsidRDefault="003230AB">
      <w:pPr>
        <w:pStyle w:val="CM11"/>
        <w:spacing w:line="268" w:lineRule="atLeast"/>
        <w:jc w:val="both"/>
        <w:rPr>
          <w:rFonts w:ascii="Arial" w:hAnsi="Arial" w:cs="Arial"/>
          <w:b/>
          <w:bCs/>
          <w:i/>
          <w:iCs/>
          <w:color w:val="000000"/>
          <w:sz w:val="22"/>
          <w:szCs w:val="22"/>
        </w:rPr>
      </w:pPr>
      <w:r w:rsidRPr="003230AB">
        <w:rPr>
          <w:rFonts w:ascii="Arial" w:hAnsi="Arial" w:cs="Arial"/>
          <w:b/>
          <w:bCs/>
          <w:i/>
          <w:iCs/>
          <w:color w:val="000000"/>
          <w:sz w:val="22"/>
          <w:szCs w:val="22"/>
        </w:rPr>
        <w:t xml:space="preserve">INTYG samt ANSVARSÅTAGANDE vid minderårig medlem. </w:t>
      </w:r>
    </w:p>
    <w:p w14:paraId="708EC008" w14:textId="77777777" w:rsidR="003230AB" w:rsidRPr="003230AB" w:rsidRDefault="003230AB">
      <w:pPr>
        <w:rPr>
          <w:rFonts w:ascii="Arial" w:hAnsi="Arial" w:cs="Arial"/>
          <w:sz w:val="22"/>
          <w:szCs w:val="22"/>
        </w:rPr>
      </w:pPr>
    </w:p>
    <w:p w14:paraId="2F69E972"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Uppsala Dykarklubb Tumlaren, Hildur </w:t>
      </w:r>
      <w:proofErr w:type="spellStart"/>
      <w:r w:rsidRPr="003230AB">
        <w:rPr>
          <w:rFonts w:ascii="Arial" w:hAnsi="Arial" w:cs="Arial"/>
          <w:color w:val="000000"/>
          <w:sz w:val="22"/>
          <w:szCs w:val="22"/>
        </w:rPr>
        <w:t>Ottelinsgatan</w:t>
      </w:r>
      <w:proofErr w:type="spellEnd"/>
      <w:r w:rsidRPr="003230AB">
        <w:rPr>
          <w:rFonts w:ascii="Arial" w:hAnsi="Arial" w:cs="Arial"/>
          <w:color w:val="000000"/>
          <w:sz w:val="22"/>
          <w:szCs w:val="22"/>
        </w:rPr>
        <w:t xml:space="preserve"> 6, 752 31Uppsala, </w:t>
      </w:r>
      <w:proofErr w:type="spellStart"/>
      <w:r w:rsidRPr="003230AB">
        <w:rPr>
          <w:rFonts w:ascii="Arial" w:hAnsi="Arial" w:cs="Arial"/>
          <w:color w:val="000000"/>
          <w:sz w:val="22"/>
          <w:szCs w:val="22"/>
        </w:rPr>
        <w:t>Org</w:t>
      </w:r>
      <w:proofErr w:type="spellEnd"/>
      <w:r w:rsidRPr="003230AB">
        <w:rPr>
          <w:rFonts w:ascii="Arial" w:hAnsi="Arial" w:cs="Arial"/>
          <w:color w:val="000000"/>
          <w:sz w:val="22"/>
          <w:szCs w:val="22"/>
        </w:rPr>
        <w:t xml:space="preserve"> nr: 817601</w:t>
      </w:r>
      <w:r w:rsidRPr="003230AB">
        <w:rPr>
          <w:rFonts w:ascii="Arial" w:hAnsi="Arial" w:cs="Arial"/>
          <w:color w:val="000000"/>
          <w:sz w:val="22"/>
          <w:szCs w:val="22"/>
        </w:rPr>
        <w:softHyphen/>
        <w:t xml:space="preserve">4184 </w:t>
      </w:r>
    </w:p>
    <w:p w14:paraId="0D2D7BAE" w14:textId="77777777" w:rsidR="003230AB" w:rsidRPr="003230AB" w:rsidRDefault="003230AB">
      <w:pPr>
        <w:pStyle w:val="CM11"/>
        <w:spacing w:line="268" w:lineRule="atLeast"/>
        <w:rPr>
          <w:rFonts w:ascii="Arial" w:hAnsi="Arial" w:cs="Arial"/>
          <w:color w:val="000000"/>
          <w:sz w:val="22"/>
          <w:szCs w:val="22"/>
        </w:rPr>
      </w:pPr>
      <w:r w:rsidRPr="003230AB">
        <w:rPr>
          <w:rFonts w:ascii="Arial" w:hAnsi="Arial" w:cs="Arial"/>
          <w:color w:val="000000"/>
          <w:sz w:val="22"/>
          <w:szCs w:val="22"/>
        </w:rPr>
        <w:t xml:space="preserve">Härmed intygas att ____________________(namn) ________________(personnummer) tillåts deltaga i Uppsala Dykarklubb Tumlarens verksamhet på Fyrishov i Uppsala verksamhetsåret_________. Undertecknad åtar sig det fulla ansvaret för ____________________(namn) och dennes utnyttjande av UDK Tumlarens verksamhet på Fyrishov. ____________________(namn) </w:t>
      </w:r>
      <w:r w:rsidRPr="003230AB">
        <w:rPr>
          <w:rFonts w:ascii="Arial" w:hAnsi="Arial" w:cs="Arial"/>
          <w:b/>
          <w:color w:val="000000"/>
          <w:sz w:val="22"/>
          <w:szCs w:val="22"/>
        </w:rPr>
        <w:t>TILLÅTS</w:t>
      </w:r>
      <w:r w:rsidRPr="003230AB">
        <w:rPr>
          <w:rFonts w:ascii="Arial" w:hAnsi="Arial" w:cs="Arial"/>
          <w:color w:val="000000"/>
          <w:sz w:val="22"/>
          <w:szCs w:val="22"/>
        </w:rPr>
        <w:t xml:space="preserve"> deltaga i UDK Tumlarens verksamhet på Fyrishov även om undertecknad inte kan närvara personligen. Undertecknad är då medveten om att det fulla ansvaret för ____________________(namn) och dennes deltagande i UDK Tumlarens verksamhet fortfarande vilar på undertecknad. Jag har läst ovanstående och godkänner att ____________________(namn) får deltaga i UDK Tumlarens verksamhet på Fyrishov under de förutsättningar som framgår av ovan. Uppsala________________(datum) </w:t>
      </w:r>
    </w:p>
    <w:p w14:paraId="24EE7DB5" w14:textId="77777777" w:rsidR="003230AB" w:rsidRPr="003230AB" w:rsidRDefault="003230AB">
      <w:pPr>
        <w:pStyle w:val="CM11"/>
        <w:spacing w:line="268" w:lineRule="atLeast"/>
        <w:rPr>
          <w:rFonts w:ascii="Arial" w:hAnsi="Arial" w:cs="Arial"/>
          <w:color w:val="000000"/>
          <w:sz w:val="22"/>
          <w:szCs w:val="22"/>
        </w:rPr>
      </w:pPr>
    </w:p>
    <w:p w14:paraId="6C5944C5" w14:textId="77777777" w:rsidR="003230AB" w:rsidRPr="003230AB" w:rsidRDefault="003230AB">
      <w:pPr>
        <w:pStyle w:val="CM11"/>
        <w:spacing w:line="268" w:lineRule="atLeast"/>
        <w:rPr>
          <w:rFonts w:ascii="Arial" w:hAnsi="Arial" w:cs="Arial"/>
          <w:color w:val="000000"/>
          <w:sz w:val="22"/>
          <w:szCs w:val="22"/>
        </w:rPr>
      </w:pPr>
      <w:r w:rsidRPr="003230AB">
        <w:rPr>
          <w:rFonts w:ascii="Arial" w:hAnsi="Arial" w:cs="Arial"/>
          <w:color w:val="000000"/>
          <w:sz w:val="22"/>
          <w:szCs w:val="22"/>
        </w:rPr>
        <w:t xml:space="preserve">namn, adress, telefon </w:t>
      </w:r>
    </w:p>
    <w:p w14:paraId="37B0265D" w14:textId="77777777" w:rsidR="003230AB" w:rsidRPr="003230AB" w:rsidRDefault="003230AB">
      <w:pPr>
        <w:pStyle w:val="CM11"/>
        <w:spacing w:line="268" w:lineRule="atLeast"/>
        <w:rPr>
          <w:rFonts w:ascii="Arial" w:hAnsi="Arial" w:cs="Arial"/>
          <w:color w:val="000000"/>
          <w:sz w:val="22"/>
          <w:szCs w:val="22"/>
        </w:rPr>
      </w:pPr>
    </w:p>
    <w:p w14:paraId="7BBC8DBB" w14:textId="77777777" w:rsidR="003230AB" w:rsidRPr="003230AB" w:rsidRDefault="003230AB">
      <w:pPr>
        <w:pStyle w:val="CM11"/>
        <w:spacing w:line="268" w:lineRule="atLeast"/>
        <w:rPr>
          <w:rFonts w:ascii="Arial" w:hAnsi="Arial" w:cs="Arial"/>
          <w:color w:val="000000"/>
          <w:sz w:val="22"/>
          <w:szCs w:val="22"/>
        </w:rPr>
      </w:pPr>
      <w:r w:rsidRPr="003230AB">
        <w:rPr>
          <w:rFonts w:ascii="Arial" w:hAnsi="Arial" w:cs="Arial"/>
          <w:color w:val="000000"/>
          <w:sz w:val="22"/>
          <w:szCs w:val="22"/>
        </w:rPr>
        <w:t xml:space="preserve">underskrift </w:t>
      </w:r>
    </w:p>
    <w:p w14:paraId="0B9637DF" w14:textId="77777777" w:rsidR="003230AB" w:rsidRPr="003230AB" w:rsidRDefault="003230AB">
      <w:pPr>
        <w:rPr>
          <w:rFonts w:ascii="Arial" w:hAnsi="Arial" w:cs="Arial"/>
          <w:sz w:val="22"/>
          <w:szCs w:val="22"/>
        </w:rPr>
      </w:pPr>
    </w:p>
    <w:p w14:paraId="1CEA2015" w14:textId="77777777" w:rsidR="003230AB" w:rsidRPr="003230AB" w:rsidRDefault="003230AB">
      <w:pPr>
        <w:pStyle w:val="CM11"/>
        <w:spacing w:line="268" w:lineRule="atLeast"/>
        <w:jc w:val="both"/>
        <w:rPr>
          <w:rFonts w:ascii="Arial" w:hAnsi="Arial" w:cs="Arial"/>
          <w:b/>
          <w:bCs/>
          <w:i/>
          <w:iCs/>
          <w:color w:val="000000"/>
          <w:sz w:val="22"/>
          <w:szCs w:val="22"/>
        </w:rPr>
      </w:pPr>
    </w:p>
    <w:p w14:paraId="5CDD96B3" w14:textId="77777777" w:rsidR="003230AB" w:rsidRPr="003230AB" w:rsidRDefault="003230AB">
      <w:pPr>
        <w:pStyle w:val="CM11"/>
        <w:spacing w:line="268" w:lineRule="atLeast"/>
        <w:jc w:val="both"/>
        <w:rPr>
          <w:rFonts w:ascii="Arial" w:hAnsi="Arial" w:cs="Arial"/>
          <w:b/>
          <w:bCs/>
          <w:i/>
          <w:iCs/>
          <w:color w:val="000000"/>
          <w:sz w:val="22"/>
          <w:szCs w:val="22"/>
        </w:rPr>
      </w:pPr>
    </w:p>
    <w:p w14:paraId="3BEB3F66" w14:textId="77777777" w:rsidR="003230AB" w:rsidRPr="003230AB" w:rsidRDefault="003230AB">
      <w:pPr>
        <w:pStyle w:val="CM11"/>
        <w:spacing w:line="268" w:lineRule="atLeast"/>
        <w:jc w:val="both"/>
        <w:rPr>
          <w:rFonts w:ascii="Arial" w:hAnsi="Arial" w:cs="Arial"/>
          <w:b/>
          <w:bCs/>
          <w:i/>
          <w:iCs/>
          <w:color w:val="000000"/>
          <w:sz w:val="22"/>
          <w:szCs w:val="22"/>
        </w:rPr>
      </w:pPr>
    </w:p>
    <w:p w14:paraId="4AEBF4E2" w14:textId="77777777" w:rsidR="003230AB" w:rsidRPr="003230AB" w:rsidRDefault="003230AB">
      <w:pPr>
        <w:pStyle w:val="CM11"/>
        <w:spacing w:line="268" w:lineRule="atLeast"/>
        <w:jc w:val="both"/>
        <w:rPr>
          <w:rFonts w:ascii="Arial" w:hAnsi="Arial" w:cs="Arial"/>
          <w:b/>
          <w:bCs/>
          <w:i/>
          <w:iCs/>
          <w:color w:val="000000"/>
          <w:sz w:val="22"/>
          <w:szCs w:val="22"/>
        </w:rPr>
      </w:pPr>
    </w:p>
    <w:p w14:paraId="591E7138" w14:textId="77777777" w:rsidR="003230AB" w:rsidRPr="003230AB" w:rsidRDefault="003230AB">
      <w:pPr>
        <w:pStyle w:val="CM11"/>
        <w:spacing w:line="268" w:lineRule="atLeast"/>
        <w:jc w:val="both"/>
        <w:rPr>
          <w:rFonts w:ascii="Arial" w:hAnsi="Arial" w:cs="Arial"/>
          <w:b/>
          <w:bCs/>
          <w:i/>
          <w:iCs/>
          <w:color w:val="000000"/>
          <w:sz w:val="22"/>
          <w:szCs w:val="22"/>
        </w:rPr>
      </w:pPr>
    </w:p>
    <w:p w14:paraId="7FEA597E" w14:textId="77777777" w:rsidR="003230AB" w:rsidRPr="003230AB" w:rsidRDefault="003230AB">
      <w:pPr>
        <w:pStyle w:val="CM11"/>
        <w:spacing w:line="268" w:lineRule="atLeast"/>
        <w:jc w:val="both"/>
        <w:rPr>
          <w:rFonts w:ascii="Arial" w:hAnsi="Arial" w:cs="Arial"/>
          <w:b/>
          <w:bCs/>
          <w:i/>
          <w:iCs/>
          <w:color w:val="000000"/>
          <w:sz w:val="22"/>
          <w:szCs w:val="22"/>
        </w:rPr>
      </w:pPr>
    </w:p>
    <w:p w14:paraId="5C78230B" w14:textId="77777777" w:rsidR="003230AB" w:rsidRPr="003230AB" w:rsidRDefault="003230AB">
      <w:pPr>
        <w:pStyle w:val="CM11"/>
        <w:spacing w:line="268" w:lineRule="atLeast"/>
        <w:jc w:val="both"/>
        <w:rPr>
          <w:rFonts w:ascii="Arial" w:hAnsi="Arial" w:cs="Arial"/>
          <w:b/>
          <w:bCs/>
          <w:i/>
          <w:iCs/>
          <w:color w:val="000000"/>
          <w:sz w:val="22"/>
          <w:szCs w:val="22"/>
        </w:rPr>
      </w:pPr>
    </w:p>
    <w:p w14:paraId="07E548F9" w14:textId="77777777" w:rsidR="003230AB" w:rsidRPr="003230AB" w:rsidRDefault="003230AB">
      <w:pPr>
        <w:rPr>
          <w:rFonts w:ascii="Arial" w:hAnsi="Arial" w:cs="Arial"/>
          <w:sz w:val="22"/>
          <w:szCs w:val="22"/>
        </w:rPr>
      </w:pPr>
    </w:p>
    <w:p w14:paraId="022D221F" w14:textId="77777777" w:rsidR="003230AB" w:rsidRPr="003230AB" w:rsidRDefault="003230AB">
      <w:pPr>
        <w:rPr>
          <w:rFonts w:ascii="Arial" w:hAnsi="Arial" w:cs="Arial"/>
          <w:sz w:val="22"/>
          <w:szCs w:val="22"/>
        </w:rPr>
      </w:pPr>
    </w:p>
    <w:p w14:paraId="1882B271" w14:textId="77777777" w:rsidR="003230AB" w:rsidRPr="003230AB" w:rsidRDefault="00584D2B" w:rsidP="008E25D0">
      <w:pPr>
        <w:pStyle w:val="Heading1"/>
      </w:pPr>
      <w:r>
        <w:br w:type="page"/>
      </w:r>
      <w:bookmarkStart w:id="103" w:name="_Toc66216690"/>
      <w:r w:rsidR="003230AB" w:rsidRPr="003230AB">
        <w:lastRenderedPageBreak/>
        <w:t>UDK Tumlarens dykmaterial: bokning/lån/hyra</w:t>
      </w:r>
      <w:bookmarkEnd w:id="103"/>
    </w:p>
    <w:p w14:paraId="69044ED9" w14:textId="77777777" w:rsidR="003230AB" w:rsidRPr="003230AB" w:rsidRDefault="003230AB">
      <w:pPr>
        <w:pStyle w:val="CM11"/>
        <w:spacing w:line="268" w:lineRule="atLeast"/>
        <w:jc w:val="both"/>
        <w:rPr>
          <w:rFonts w:ascii="Arial" w:hAnsi="Arial" w:cs="Arial"/>
          <w:color w:val="000000"/>
          <w:sz w:val="22"/>
          <w:szCs w:val="22"/>
        </w:rPr>
      </w:pPr>
    </w:p>
    <w:p w14:paraId="6551DBB5"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Klubbens dykmaterial är till för att användas av klubbens medlemmar. Medlemmarna har därför möjlighet att låna/hyra det mesta av klubbens utrustning. Bokning av utrustningen görs hos den funktionär som är ansvarig för utrustningen ifråga. Vid bokning gäller en turordning där utbildningssektionen har företräde följt av dykning i klubbens regi (dvs utannonserade dyk på hemsidan). För allt lån/hyra av klubbens utrustning gäller att man som lån-/hyrestagare är ansvarig för att utrustningen sköts och brukas på rätt sätt. För all uthyrning av Tumlarens utrustning gäller att hyrestagaren måste vara medlem i Tumlaren samt att erforderliga avgifter betalas innan utrustningen tages i bruk. Vanvård av klubbens utrustning kommer att leda till ersättningsskyldighet. All utrustning lånas/hyrs på egen risk och UDK Tumlaren kan inte ställas till ansvar för några eventuella fel eller brister. Alla lån regleras genom tecknande av hyresavtal. </w:t>
      </w:r>
    </w:p>
    <w:p w14:paraId="106698C8" w14:textId="77777777" w:rsidR="003230AB" w:rsidRPr="003230AB" w:rsidRDefault="003230AB">
      <w:pPr>
        <w:pStyle w:val="CM11"/>
        <w:spacing w:line="268" w:lineRule="atLeast"/>
        <w:jc w:val="both"/>
        <w:rPr>
          <w:rFonts w:ascii="Arial" w:hAnsi="Arial" w:cs="Arial"/>
          <w:color w:val="000000"/>
          <w:sz w:val="22"/>
          <w:szCs w:val="22"/>
        </w:rPr>
      </w:pPr>
    </w:p>
    <w:p w14:paraId="4AFFE4F5" w14:textId="77777777" w:rsidR="003230AB" w:rsidRPr="003230AB" w:rsidRDefault="003230AB">
      <w:pPr>
        <w:pStyle w:val="CM11"/>
        <w:spacing w:line="268" w:lineRule="atLeast"/>
        <w:jc w:val="both"/>
        <w:rPr>
          <w:rFonts w:ascii="Arial" w:hAnsi="Arial" w:cs="Arial"/>
          <w:b/>
          <w:bCs/>
          <w:iCs/>
          <w:color w:val="000000"/>
          <w:sz w:val="22"/>
          <w:szCs w:val="22"/>
        </w:rPr>
      </w:pPr>
      <w:r w:rsidRPr="003230AB">
        <w:rPr>
          <w:rFonts w:ascii="Arial" w:hAnsi="Arial" w:cs="Arial"/>
          <w:b/>
          <w:bCs/>
          <w:iCs/>
          <w:color w:val="000000"/>
          <w:sz w:val="22"/>
          <w:szCs w:val="22"/>
        </w:rPr>
        <w:t xml:space="preserve">Undervattenskamera </w:t>
      </w:r>
    </w:p>
    <w:p w14:paraId="55FF5C9A"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Undervattenskameran uthyres till medlem som innehar erforderlig kompetens efter erläggande av gällande avgifter och tecknande av hyreskontrakt. </w:t>
      </w:r>
    </w:p>
    <w:p w14:paraId="4090525E" w14:textId="77777777" w:rsidR="003230AB" w:rsidRPr="003230AB" w:rsidRDefault="003230AB">
      <w:pPr>
        <w:pStyle w:val="CM11"/>
        <w:spacing w:line="268" w:lineRule="atLeast"/>
        <w:jc w:val="both"/>
        <w:rPr>
          <w:rFonts w:ascii="Arial" w:hAnsi="Arial" w:cs="Arial"/>
          <w:color w:val="000000"/>
          <w:sz w:val="22"/>
          <w:szCs w:val="22"/>
        </w:rPr>
      </w:pPr>
    </w:p>
    <w:p w14:paraId="7BB4B27E" w14:textId="77777777" w:rsidR="003230AB" w:rsidRPr="003230AB" w:rsidRDefault="003230AB">
      <w:pPr>
        <w:pStyle w:val="CM11"/>
        <w:spacing w:line="268" w:lineRule="atLeast"/>
        <w:jc w:val="both"/>
        <w:rPr>
          <w:rFonts w:ascii="Arial" w:hAnsi="Arial" w:cs="Arial"/>
          <w:b/>
          <w:bCs/>
          <w:iCs/>
          <w:color w:val="000000"/>
          <w:sz w:val="22"/>
          <w:szCs w:val="22"/>
        </w:rPr>
      </w:pPr>
      <w:r w:rsidRPr="003230AB">
        <w:rPr>
          <w:rFonts w:ascii="Arial" w:hAnsi="Arial" w:cs="Arial"/>
          <w:b/>
          <w:bCs/>
          <w:iCs/>
          <w:color w:val="000000"/>
          <w:sz w:val="22"/>
          <w:szCs w:val="22"/>
        </w:rPr>
        <w:t xml:space="preserve">Luftpaket </w:t>
      </w:r>
    </w:p>
    <w:p w14:paraId="5E307D83"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Klubbens luftpaket med väst, regulator och flaska får hyras efter tecknande av hyresavtal samt uppvisande av giltigt dykcertifikat</w:t>
      </w:r>
    </w:p>
    <w:p w14:paraId="054C009B" w14:textId="77777777" w:rsidR="003230AB" w:rsidRPr="003230AB" w:rsidRDefault="003230AB">
      <w:pPr>
        <w:pStyle w:val="CM11"/>
        <w:spacing w:line="268" w:lineRule="atLeast"/>
        <w:jc w:val="both"/>
        <w:rPr>
          <w:rFonts w:ascii="Arial" w:hAnsi="Arial" w:cs="Arial"/>
          <w:color w:val="000000"/>
          <w:sz w:val="22"/>
          <w:szCs w:val="22"/>
        </w:rPr>
      </w:pPr>
    </w:p>
    <w:p w14:paraId="4FBFF101" w14:textId="77777777" w:rsidR="003230AB" w:rsidRPr="003230AB" w:rsidRDefault="003230AB">
      <w:pPr>
        <w:spacing w:line="268" w:lineRule="atLeast"/>
        <w:jc w:val="both"/>
        <w:rPr>
          <w:rFonts w:ascii="Arial" w:hAnsi="Arial" w:cs="Arial"/>
          <w:color w:val="000000"/>
          <w:sz w:val="22"/>
          <w:szCs w:val="22"/>
        </w:rPr>
      </w:pPr>
    </w:p>
    <w:p w14:paraId="118DA422" w14:textId="77777777" w:rsidR="003230AB" w:rsidRPr="003230AB" w:rsidRDefault="003230AB">
      <w:pPr>
        <w:spacing w:line="268" w:lineRule="atLeast"/>
        <w:jc w:val="both"/>
        <w:rPr>
          <w:rFonts w:ascii="Arial" w:hAnsi="Arial" w:cs="Arial"/>
          <w:color w:val="000000"/>
          <w:sz w:val="22"/>
          <w:szCs w:val="22"/>
        </w:rPr>
      </w:pPr>
    </w:p>
    <w:p w14:paraId="01DE6DFE" w14:textId="77777777" w:rsidR="003230AB" w:rsidRPr="003230AB" w:rsidRDefault="003230AB">
      <w:pPr>
        <w:spacing w:line="268" w:lineRule="atLeast"/>
        <w:jc w:val="both"/>
        <w:rPr>
          <w:rFonts w:ascii="Arial" w:hAnsi="Arial" w:cs="Arial"/>
          <w:color w:val="000000"/>
          <w:sz w:val="22"/>
          <w:szCs w:val="22"/>
        </w:rPr>
      </w:pPr>
    </w:p>
    <w:p w14:paraId="4D2E613F" w14:textId="1BC8F274" w:rsidR="008E25D0" w:rsidRDefault="008E25D0">
      <w:pPr>
        <w:suppressAutoHyphens w:val="0"/>
        <w:rPr>
          <w:ins w:id="104" w:author="Microsoft Office User" w:date="2021-03-09T21:09:00Z"/>
          <w:rFonts w:ascii="Arial" w:hAnsi="Arial" w:cs="Arial"/>
          <w:b/>
          <w:bCs/>
          <w:color w:val="000000"/>
          <w:sz w:val="22"/>
          <w:szCs w:val="22"/>
        </w:rPr>
      </w:pPr>
      <w:ins w:id="105" w:author="Microsoft Office User" w:date="2021-03-09T21:09:00Z">
        <w:r>
          <w:rPr>
            <w:rFonts w:ascii="Arial" w:hAnsi="Arial" w:cs="Arial"/>
            <w:b/>
            <w:bCs/>
            <w:color w:val="000000"/>
            <w:sz w:val="22"/>
            <w:szCs w:val="22"/>
          </w:rPr>
          <w:br w:type="page"/>
        </w:r>
      </w:ins>
    </w:p>
    <w:p w14:paraId="07557BAB" w14:textId="41E2E0AE" w:rsidR="003230AB" w:rsidRPr="003230AB" w:rsidRDefault="003230AB" w:rsidP="008C0B4D">
      <w:pPr>
        <w:pStyle w:val="Heading1"/>
      </w:pPr>
      <w:bookmarkStart w:id="106" w:name="_Toc66216691"/>
      <w:r w:rsidRPr="003230AB">
        <w:lastRenderedPageBreak/>
        <w:t>Ö</w:t>
      </w:r>
      <w:r w:rsidR="008C0B4D">
        <w:t>vrigt</w:t>
      </w:r>
      <w:bookmarkEnd w:id="106"/>
    </w:p>
    <w:p w14:paraId="75760810" w14:textId="77777777" w:rsidR="003230AB" w:rsidRPr="003230AB" w:rsidRDefault="003230AB">
      <w:pPr>
        <w:pStyle w:val="CM11"/>
        <w:spacing w:line="268" w:lineRule="atLeast"/>
        <w:jc w:val="both"/>
        <w:rPr>
          <w:rFonts w:ascii="Arial" w:hAnsi="Arial" w:cs="Arial"/>
          <w:b/>
          <w:bCs/>
          <w:i/>
          <w:iCs/>
          <w:color w:val="000000"/>
          <w:sz w:val="22"/>
          <w:szCs w:val="22"/>
        </w:rPr>
      </w:pPr>
    </w:p>
    <w:p w14:paraId="4C204FD0" w14:textId="77777777" w:rsidR="003230AB" w:rsidRPr="003230AB" w:rsidRDefault="003230AB">
      <w:pPr>
        <w:pStyle w:val="CM11"/>
        <w:spacing w:line="268" w:lineRule="atLeast"/>
        <w:jc w:val="both"/>
        <w:rPr>
          <w:rFonts w:ascii="Arial" w:hAnsi="Arial" w:cs="Arial"/>
          <w:b/>
          <w:bCs/>
          <w:iCs/>
          <w:color w:val="000000"/>
          <w:sz w:val="22"/>
          <w:szCs w:val="22"/>
        </w:rPr>
      </w:pPr>
      <w:r w:rsidRPr="003230AB">
        <w:rPr>
          <w:rFonts w:ascii="Arial" w:hAnsi="Arial" w:cs="Arial"/>
          <w:b/>
          <w:bCs/>
          <w:iCs/>
          <w:color w:val="000000"/>
          <w:sz w:val="22"/>
          <w:szCs w:val="22"/>
        </w:rPr>
        <w:t xml:space="preserve">Kursansvar </w:t>
      </w:r>
    </w:p>
    <w:p w14:paraId="0EA2BE19"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Till dig som vill starta en kurs i UDK Tumlarens regi. </w:t>
      </w:r>
    </w:p>
    <w:p w14:paraId="14638F44" w14:textId="77777777" w:rsidR="003230AB" w:rsidRPr="003230AB" w:rsidRDefault="003230AB">
      <w:pPr>
        <w:pStyle w:val="CM11"/>
        <w:spacing w:line="268" w:lineRule="atLeast"/>
        <w:jc w:val="both"/>
        <w:rPr>
          <w:rFonts w:ascii="Arial" w:hAnsi="Arial" w:cs="Arial"/>
          <w:color w:val="000000"/>
          <w:sz w:val="22"/>
          <w:szCs w:val="22"/>
        </w:rPr>
      </w:pPr>
    </w:p>
    <w:p w14:paraId="4A7BD06F" w14:textId="77777777" w:rsidR="003230AB" w:rsidRPr="003230AB" w:rsidRDefault="003230AB">
      <w:pPr>
        <w:pStyle w:val="CM11"/>
        <w:spacing w:line="268" w:lineRule="atLeast"/>
        <w:jc w:val="both"/>
        <w:rPr>
          <w:rFonts w:ascii="Arial" w:hAnsi="Arial" w:cs="Arial"/>
          <w:b/>
          <w:bCs/>
          <w:iCs/>
          <w:color w:val="000000"/>
          <w:sz w:val="22"/>
          <w:szCs w:val="22"/>
        </w:rPr>
      </w:pPr>
      <w:r w:rsidRPr="003230AB">
        <w:rPr>
          <w:rFonts w:ascii="Arial" w:hAnsi="Arial" w:cs="Arial"/>
          <w:b/>
          <w:bCs/>
          <w:iCs/>
          <w:color w:val="000000"/>
          <w:sz w:val="22"/>
          <w:szCs w:val="22"/>
        </w:rPr>
        <w:t xml:space="preserve">Övergripande planering </w:t>
      </w:r>
    </w:p>
    <w:p w14:paraId="0AF81D07"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Budget för kursen. </w:t>
      </w:r>
    </w:p>
    <w:p w14:paraId="6B7E3BD4"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Ledarbehov/ledartillgång. </w:t>
      </w:r>
    </w:p>
    <w:p w14:paraId="64CA2D3F"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Information om kursstart/kursinnehåll. </w:t>
      </w:r>
    </w:p>
    <w:p w14:paraId="3B36C632"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Lokal att hålla kursen i. </w:t>
      </w:r>
    </w:p>
    <w:p w14:paraId="3F5E2CC1"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Kontakta styrelsen vid frågor eller oklarheter. </w:t>
      </w:r>
    </w:p>
    <w:p w14:paraId="1AE7B19F" w14:textId="77777777" w:rsidR="003230AB" w:rsidRPr="003230AB" w:rsidRDefault="003230AB">
      <w:pPr>
        <w:pStyle w:val="CM11"/>
        <w:spacing w:line="268" w:lineRule="atLeast"/>
        <w:jc w:val="both"/>
        <w:rPr>
          <w:rFonts w:ascii="Arial" w:hAnsi="Arial" w:cs="Arial"/>
          <w:color w:val="000000"/>
          <w:sz w:val="22"/>
          <w:szCs w:val="22"/>
        </w:rPr>
      </w:pPr>
    </w:p>
    <w:p w14:paraId="4595DB81" w14:textId="77777777" w:rsidR="003230AB" w:rsidRPr="003230AB" w:rsidRDefault="003230AB">
      <w:pPr>
        <w:pStyle w:val="CM11"/>
        <w:spacing w:line="268" w:lineRule="atLeast"/>
        <w:jc w:val="both"/>
        <w:rPr>
          <w:rFonts w:ascii="Arial" w:hAnsi="Arial" w:cs="Arial"/>
          <w:b/>
          <w:bCs/>
          <w:iCs/>
          <w:color w:val="000000"/>
          <w:sz w:val="22"/>
          <w:szCs w:val="22"/>
        </w:rPr>
      </w:pPr>
      <w:r w:rsidRPr="003230AB">
        <w:rPr>
          <w:rFonts w:ascii="Arial" w:hAnsi="Arial" w:cs="Arial"/>
          <w:b/>
          <w:bCs/>
          <w:iCs/>
          <w:color w:val="000000"/>
          <w:sz w:val="22"/>
          <w:szCs w:val="22"/>
        </w:rPr>
        <w:t xml:space="preserve">Planering inför kursstart </w:t>
      </w:r>
    </w:p>
    <w:p w14:paraId="2112CD4A"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Kursplanering </w:t>
      </w:r>
    </w:p>
    <w:p w14:paraId="695A5929"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Anmäl kursen och dess planering i god tid till kassören. </w:t>
      </w:r>
    </w:p>
    <w:p w14:paraId="4A1B6C76"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Kursavgift </w:t>
      </w:r>
    </w:p>
    <w:p w14:paraId="191CBA4B"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Vilken är kursavgiften och hur skall den betalas. </w:t>
      </w:r>
    </w:p>
    <w:p w14:paraId="7E239766"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Behövs tillfälliga </w:t>
      </w:r>
      <w:proofErr w:type="spellStart"/>
      <w:r w:rsidRPr="003230AB">
        <w:rPr>
          <w:rFonts w:ascii="Arial" w:hAnsi="Arial" w:cs="Arial"/>
          <w:color w:val="000000"/>
          <w:sz w:val="22"/>
          <w:szCs w:val="22"/>
        </w:rPr>
        <w:t>badkort</w:t>
      </w:r>
      <w:proofErr w:type="spellEnd"/>
      <w:r w:rsidRPr="003230AB">
        <w:rPr>
          <w:rFonts w:ascii="Arial" w:hAnsi="Arial" w:cs="Arial"/>
          <w:color w:val="000000"/>
          <w:sz w:val="22"/>
          <w:szCs w:val="22"/>
        </w:rPr>
        <w:t xml:space="preserve"> under början av kursen (i så fall kontakta medlemsansvarig). Bidrag LOKA-bidrag finns för ungdomsaktiviteter. </w:t>
      </w:r>
    </w:p>
    <w:p w14:paraId="36742130"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SISU-bidrag finns för studiecirklar. </w:t>
      </w:r>
    </w:p>
    <w:p w14:paraId="2029EF1A"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Övriga </w:t>
      </w:r>
      <w:proofErr w:type="spellStart"/>
      <w:r w:rsidRPr="003230AB">
        <w:rPr>
          <w:rFonts w:ascii="Arial" w:hAnsi="Arial" w:cs="Arial"/>
          <w:color w:val="000000"/>
          <w:sz w:val="22"/>
          <w:szCs w:val="22"/>
        </w:rPr>
        <w:t>bidgar</w:t>
      </w:r>
      <w:proofErr w:type="spellEnd"/>
      <w:r w:rsidRPr="003230AB">
        <w:rPr>
          <w:rFonts w:ascii="Arial" w:hAnsi="Arial" w:cs="Arial"/>
          <w:color w:val="000000"/>
          <w:sz w:val="22"/>
          <w:szCs w:val="22"/>
        </w:rPr>
        <w:t xml:space="preserve">? </w:t>
      </w:r>
    </w:p>
    <w:p w14:paraId="03C688EC"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Se mer under bidragsfliken. </w:t>
      </w:r>
    </w:p>
    <w:p w14:paraId="727F7C5B" w14:textId="77777777" w:rsidR="003230AB" w:rsidRPr="003230AB" w:rsidRDefault="003230AB">
      <w:pPr>
        <w:pStyle w:val="CM11"/>
        <w:spacing w:line="268" w:lineRule="atLeast"/>
        <w:jc w:val="both"/>
        <w:rPr>
          <w:rFonts w:ascii="Arial" w:hAnsi="Arial" w:cs="Arial"/>
          <w:color w:val="000000"/>
          <w:sz w:val="22"/>
          <w:szCs w:val="22"/>
        </w:rPr>
      </w:pPr>
    </w:p>
    <w:p w14:paraId="1FD298DC" w14:textId="77777777" w:rsidR="003230AB" w:rsidRPr="003230AB" w:rsidRDefault="003230AB">
      <w:pPr>
        <w:pStyle w:val="CM11"/>
        <w:spacing w:line="268" w:lineRule="atLeast"/>
        <w:jc w:val="both"/>
        <w:rPr>
          <w:rFonts w:ascii="Arial" w:hAnsi="Arial" w:cs="Arial"/>
          <w:b/>
          <w:bCs/>
          <w:iCs/>
          <w:color w:val="000000"/>
          <w:sz w:val="22"/>
          <w:szCs w:val="22"/>
        </w:rPr>
      </w:pPr>
      <w:r w:rsidRPr="003230AB">
        <w:rPr>
          <w:rFonts w:ascii="Arial" w:hAnsi="Arial" w:cs="Arial"/>
          <w:b/>
          <w:bCs/>
          <w:iCs/>
          <w:color w:val="000000"/>
          <w:sz w:val="22"/>
          <w:szCs w:val="22"/>
        </w:rPr>
        <w:t xml:space="preserve">Att kontrollera före kursstart </w:t>
      </w:r>
    </w:p>
    <w:p w14:paraId="6D3EF5AD"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Information om bidragshantering. </w:t>
      </w:r>
    </w:p>
    <w:p w14:paraId="2363F22C"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Är kassören medveten om vilka inbetalningar som kommer in. </w:t>
      </w:r>
    </w:p>
    <w:p w14:paraId="4C4E536E"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Finns det tillgång till de nycklar som krävs. </w:t>
      </w:r>
    </w:p>
    <w:p w14:paraId="73E38DCE"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Behövs det köpas material och i så fall är kassören medveten om vilka utgifter som kan förväntas. </w:t>
      </w:r>
    </w:p>
    <w:p w14:paraId="7BC418C9" w14:textId="77777777" w:rsidR="003230AB" w:rsidRPr="003230AB" w:rsidRDefault="003230AB">
      <w:pPr>
        <w:pStyle w:val="CM11"/>
        <w:spacing w:line="268" w:lineRule="atLeast"/>
        <w:jc w:val="both"/>
        <w:rPr>
          <w:rFonts w:ascii="Arial" w:hAnsi="Arial" w:cs="Arial"/>
          <w:color w:val="000000"/>
          <w:sz w:val="22"/>
          <w:szCs w:val="22"/>
        </w:rPr>
      </w:pPr>
    </w:p>
    <w:p w14:paraId="2CF7C816" w14:textId="77777777" w:rsidR="003230AB" w:rsidRPr="003230AB" w:rsidRDefault="003230AB">
      <w:pPr>
        <w:pStyle w:val="CM11"/>
        <w:spacing w:line="268" w:lineRule="atLeast"/>
        <w:jc w:val="both"/>
        <w:rPr>
          <w:rFonts w:ascii="Arial" w:hAnsi="Arial" w:cs="Arial"/>
          <w:b/>
          <w:bCs/>
          <w:iCs/>
          <w:color w:val="000000"/>
          <w:sz w:val="22"/>
          <w:szCs w:val="22"/>
        </w:rPr>
      </w:pPr>
      <w:r w:rsidRPr="003230AB">
        <w:rPr>
          <w:rFonts w:ascii="Arial" w:hAnsi="Arial" w:cs="Arial"/>
          <w:b/>
          <w:bCs/>
          <w:iCs/>
          <w:color w:val="000000"/>
          <w:sz w:val="22"/>
          <w:szCs w:val="22"/>
        </w:rPr>
        <w:t xml:space="preserve">Att kontrollera efter kursstart </w:t>
      </w:r>
    </w:p>
    <w:p w14:paraId="38C3D194"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Kassörens skall delges en deltagarlista i samband med kurs. Kontrollera med kassören att samtliga deltagare betalat kurskostnaden. Se till att närvarolistor fylls i och skickas in i tid för att erhålla bidrag. </w:t>
      </w:r>
    </w:p>
    <w:p w14:paraId="4B4BEF96" w14:textId="77777777" w:rsidR="003230AB" w:rsidRPr="003230AB" w:rsidRDefault="003230AB">
      <w:pPr>
        <w:pStyle w:val="CM11"/>
        <w:spacing w:line="268" w:lineRule="atLeast"/>
        <w:jc w:val="both"/>
        <w:rPr>
          <w:rFonts w:ascii="Arial" w:hAnsi="Arial" w:cs="Arial"/>
          <w:color w:val="000000"/>
          <w:sz w:val="22"/>
          <w:szCs w:val="22"/>
        </w:rPr>
      </w:pPr>
    </w:p>
    <w:p w14:paraId="3B3318A5"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b/>
          <w:bCs/>
          <w:iCs/>
          <w:color w:val="000000"/>
          <w:sz w:val="22"/>
          <w:szCs w:val="22"/>
        </w:rPr>
        <w:t xml:space="preserve">Deltagarlista </w:t>
      </w:r>
      <w:r w:rsidRPr="003230AB">
        <w:rPr>
          <w:rFonts w:ascii="Arial" w:hAnsi="Arial" w:cs="Arial"/>
          <w:color w:val="000000"/>
          <w:sz w:val="22"/>
          <w:szCs w:val="22"/>
        </w:rPr>
        <w:t xml:space="preserve">(lämnas till kassören efter första kurstillfället) </w:t>
      </w:r>
    </w:p>
    <w:p w14:paraId="324552E6"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Kurs: Kursstart: </w:t>
      </w:r>
    </w:p>
    <w:p w14:paraId="288A1D0B"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Kursansvarig: </w:t>
      </w:r>
    </w:p>
    <w:p w14:paraId="55890084"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Medverkande: </w:t>
      </w:r>
    </w:p>
    <w:p w14:paraId="03E5B9C6"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Kassörens noter </w:t>
      </w:r>
    </w:p>
    <w:p w14:paraId="1F149109"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Namn: Tel: Bet: </w:t>
      </w:r>
    </w:p>
    <w:p w14:paraId="730CD145"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Adress: Personnummer (10 siffror): Påminnelse: </w:t>
      </w:r>
    </w:p>
    <w:p w14:paraId="4DC53D73"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Postnr, ort: </w:t>
      </w:r>
    </w:p>
    <w:p w14:paraId="22D34882" w14:textId="77777777" w:rsidR="003230AB" w:rsidRPr="003230AB" w:rsidRDefault="003230AB">
      <w:pPr>
        <w:pStyle w:val="CM11"/>
        <w:spacing w:line="268" w:lineRule="atLeast"/>
        <w:jc w:val="both"/>
        <w:rPr>
          <w:rFonts w:ascii="Arial" w:hAnsi="Arial" w:cs="Arial"/>
          <w:color w:val="000000"/>
          <w:sz w:val="22"/>
          <w:szCs w:val="22"/>
        </w:rPr>
      </w:pPr>
    </w:p>
    <w:p w14:paraId="1E917400" w14:textId="77777777" w:rsidR="003230AB" w:rsidRPr="003230AB" w:rsidRDefault="003230AB">
      <w:pPr>
        <w:rPr>
          <w:rFonts w:ascii="Arial" w:hAnsi="Arial" w:cs="Arial"/>
          <w:sz w:val="22"/>
          <w:szCs w:val="22"/>
        </w:rPr>
      </w:pPr>
    </w:p>
    <w:p w14:paraId="4D1BF67F" w14:textId="77777777" w:rsidR="003230AB" w:rsidRPr="003230AB" w:rsidRDefault="003230AB">
      <w:pPr>
        <w:rPr>
          <w:rFonts w:ascii="Arial" w:hAnsi="Arial" w:cs="Arial"/>
          <w:sz w:val="22"/>
          <w:szCs w:val="22"/>
        </w:rPr>
      </w:pPr>
    </w:p>
    <w:p w14:paraId="44CC3F74" w14:textId="77777777" w:rsidR="003230AB" w:rsidRPr="003230AB" w:rsidRDefault="003230AB">
      <w:pPr>
        <w:rPr>
          <w:rFonts w:ascii="Arial" w:hAnsi="Arial" w:cs="Arial"/>
          <w:sz w:val="22"/>
          <w:szCs w:val="22"/>
        </w:rPr>
      </w:pPr>
    </w:p>
    <w:p w14:paraId="6AAB0C65" w14:textId="77777777" w:rsidR="003230AB" w:rsidRPr="003230AB" w:rsidRDefault="003230AB">
      <w:pPr>
        <w:rPr>
          <w:rFonts w:ascii="Arial" w:hAnsi="Arial" w:cs="Arial"/>
          <w:sz w:val="22"/>
          <w:szCs w:val="22"/>
        </w:rPr>
      </w:pPr>
    </w:p>
    <w:p w14:paraId="3F0774EE" w14:textId="77777777" w:rsidR="003230AB" w:rsidRPr="003230AB" w:rsidRDefault="003230AB">
      <w:pPr>
        <w:rPr>
          <w:rFonts w:ascii="Arial" w:hAnsi="Arial" w:cs="Arial"/>
          <w:sz w:val="22"/>
          <w:szCs w:val="22"/>
        </w:rPr>
      </w:pPr>
    </w:p>
    <w:p w14:paraId="1C1D9A11" w14:textId="77777777" w:rsidR="003230AB" w:rsidRPr="003230AB" w:rsidRDefault="003230AB">
      <w:pPr>
        <w:rPr>
          <w:rFonts w:ascii="Arial" w:hAnsi="Arial" w:cs="Arial"/>
          <w:sz w:val="22"/>
          <w:szCs w:val="22"/>
        </w:rPr>
      </w:pPr>
    </w:p>
    <w:p w14:paraId="36AC3C38" w14:textId="77777777" w:rsidR="003230AB" w:rsidRPr="003230AB" w:rsidRDefault="003230AB">
      <w:pPr>
        <w:rPr>
          <w:rFonts w:ascii="Arial" w:hAnsi="Arial" w:cs="Arial"/>
          <w:sz w:val="22"/>
          <w:szCs w:val="22"/>
        </w:rPr>
      </w:pPr>
    </w:p>
    <w:p w14:paraId="088EF31C" w14:textId="77777777" w:rsidR="003230AB" w:rsidRPr="003230AB" w:rsidRDefault="0099727C" w:rsidP="008E25D0">
      <w:pPr>
        <w:pStyle w:val="Heading1"/>
      </w:pPr>
      <w:r>
        <w:br w:type="page"/>
      </w:r>
      <w:bookmarkStart w:id="107" w:name="_Toc66216692"/>
      <w:r w:rsidR="003230AB" w:rsidRPr="003230AB">
        <w:lastRenderedPageBreak/>
        <w:t>Materialinköp/reseersättningar</w:t>
      </w:r>
      <w:bookmarkEnd w:id="107"/>
      <w:r w:rsidR="003230AB" w:rsidRPr="003230AB">
        <w:t xml:space="preserve"> </w:t>
      </w:r>
    </w:p>
    <w:p w14:paraId="6F112693"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Materialinköp och underhåll får ske endast efter samråd med styrelsen och kontroll med kassören av sektionens budget. Inköp av material skall införas på inventarielistan. </w:t>
      </w:r>
    </w:p>
    <w:p w14:paraId="0001D875"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Sektionsansvarig äger dock rätt att göra inköp till en kostnad av 500 kr utan att först prata med styrelsen.</w:t>
      </w:r>
    </w:p>
    <w:p w14:paraId="61D9A824" w14:textId="77777777" w:rsidR="003230AB" w:rsidRPr="003230AB" w:rsidRDefault="003230AB">
      <w:pPr>
        <w:pStyle w:val="CM11"/>
        <w:spacing w:line="268" w:lineRule="atLeast"/>
        <w:jc w:val="both"/>
        <w:rPr>
          <w:rFonts w:ascii="Arial" w:hAnsi="Arial" w:cs="Arial"/>
          <w:b/>
          <w:bCs/>
          <w:iCs/>
          <w:color w:val="000000"/>
          <w:sz w:val="22"/>
          <w:szCs w:val="22"/>
        </w:rPr>
      </w:pPr>
    </w:p>
    <w:p w14:paraId="76144A4A" w14:textId="77777777" w:rsidR="003230AB" w:rsidRPr="003230AB" w:rsidRDefault="003230AB">
      <w:pPr>
        <w:pStyle w:val="CM11"/>
        <w:spacing w:line="268" w:lineRule="atLeast"/>
        <w:jc w:val="both"/>
        <w:rPr>
          <w:rFonts w:ascii="Arial" w:hAnsi="Arial" w:cs="Arial"/>
          <w:b/>
          <w:bCs/>
          <w:iCs/>
          <w:color w:val="000000"/>
          <w:sz w:val="22"/>
          <w:szCs w:val="22"/>
        </w:rPr>
      </w:pPr>
      <w:r w:rsidRPr="003230AB">
        <w:rPr>
          <w:rFonts w:ascii="Arial" w:hAnsi="Arial" w:cs="Arial"/>
          <w:b/>
          <w:bCs/>
          <w:iCs/>
          <w:color w:val="000000"/>
          <w:sz w:val="22"/>
          <w:szCs w:val="22"/>
        </w:rPr>
        <w:t xml:space="preserve">Betalningssätt vid inköp </w:t>
      </w:r>
    </w:p>
    <w:p w14:paraId="0372DF17"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Betalning mot faktura. Faktureringsadressen skall vara klubbens officiella adress Följesedel skall snarast lämnas till kassören. Om inte följesedel finns skall kassören snarast informeras om köpet skriftligt. Kontant betalning. Privatpersonen betalar ur egen ficka och lämnar sedan kvitto och skriftlig beskrivning av inköpet till kassören som sedan betalar ut pengarna till personen. Utbetalning sker genom postgirot från UDK Tumlarens sida. </w:t>
      </w:r>
    </w:p>
    <w:p w14:paraId="68E51F8A" w14:textId="77777777" w:rsidR="003230AB" w:rsidRPr="003230AB" w:rsidRDefault="003230AB">
      <w:pPr>
        <w:pStyle w:val="CM11"/>
        <w:spacing w:line="268" w:lineRule="atLeast"/>
        <w:jc w:val="both"/>
        <w:rPr>
          <w:rFonts w:ascii="Arial" w:hAnsi="Arial" w:cs="Arial"/>
          <w:color w:val="000000"/>
          <w:sz w:val="22"/>
          <w:szCs w:val="22"/>
        </w:rPr>
      </w:pPr>
    </w:p>
    <w:p w14:paraId="38F7D517" w14:textId="77777777" w:rsidR="003230AB" w:rsidRPr="003230AB" w:rsidRDefault="003230AB">
      <w:pPr>
        <w:pStyle w:val="CM11"/>
        <w:spacing w:line="268" w:lineRule="atLeast"/>
        <w:jc w:val="both"/>
        <w:rPr>
          <w:rFonts w:ascii="Arial" w:hAnsi="Arial" w:cs="Arial"/>
          <w:b/>
          <w:bCs/>
          <w:iCs/>
          <w:color w:val="000000"/>
          <w:sz w:val="22"/>
          <w:szCs w:val="22"/>
        </w:rPr>
      </w:pPr>
      <w:r w:rsidRPr="003230AB">
        <w:rPr>
          <w:rFonts w:ascii="Arial" w:hAnsi="Arial" w:cs="Arial"/>
          <w:b/>
          <w:bCs/>
          <w:iCs/>
          <w:color w:val="000000"/>
          <w:sz w:val="22"/>
          <w:szCs w:val="22"/>
        </w:rPr>
        <w:t xml:space="preserve">Reseräkningar </w:t>
      </w:r>
    </w:p>
    <w:p w14:paraId="16B692AC"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Resekostnader ersätts endast om resan skett på direkt uppdrag av klubben och styrelsen godkänt den. Ersättning utgår endast efter inlämnande av korrekt ifylld reseräkning. Beloppet motsvarar den skattefria milersättningen som bestäms av skattemyndigheten. </w:t>
      </w:r>
    </w:p>
    <w:p w14:paraId="7525969D" w14:textId="77777777" w:rsidR="003230AB" w:rsidRPr="003230AB" w:rsidRDefault="003230AB">
      <w:pPr>
        <w:pStyle w:val="CM11"/>
        <w:spacing w:line="268" w:lineRule="atLeast"/>
        <w:jc w:val="both"/>
        <w:rPr>
          <w:rFonts w:ascii="Arial" w:hAnsi="Arial" w:cs="Arial"/>
          <w:color w:val="000000"/>
          <w:sz w:val="22"/>
          <w:szCs w:val="22"/>
        </w:rPr>
      </w:pPr>
    </w:p>
    <w:p w14:paraId="3E1005D6" w14:textId="77777777" w:rsidR="003230AB" w:rsidRPr="003230AB" w:rsidRDefault="003230AB">
      <w:pPr>
        <w:pStyle w:val="CM11"/>
        <w:spacing w:line="268" w:lineRule="atLeast"/>
        <w:jc w:val="both"/>
        <w:rPr>
          <w:rFonts w:ascii="Arial" w:hAnsi="Arial" w:cs="Arial"/>
          <w:b/>
          <w:bCs/>
          <w:iCs/>
          <w:color w:val="000000"/>
          <w:sz w:val="22"/>
          <w:szCs w:val="22"/>
        </w:rPr>
      </w:pPr>
      <w:r w:rsidRPr="003230AB">
        <w:rPr>
          <w:rFonts w:ascii="Arial" w:hAnsi="Arial" w:cs="Arial"/>
          <w:b/>
          <w:bCs/>
          <w:iCs/>
          <w:color w:val="000000"/>
          <w:sz w:val="22"/>
          <w:szCs w:val="22"/>
        </w:rPr>
        <w:t>Försäljning av klubbens utrustning och eller material</w:t>
      </w:r>
    </w:p>
    <w:p w14:paraId="07BCC5E0" w14:textId="77777777" w:rsidR="003230AB" w:rsidRPr="003230AB" w:rsidRDefault="003230AB">
      <w:pPr>
        <w:pStyle w:val="CM11"/>
        <w:spacing w:line="268" w:lineRule="atLeast"/>
        <w:jc w:val="both"/>
        <w:rPr>
          <w:rFonts w:ascii="Arial" w:hAnsi="Arial" w:cs="Arial"/>
          <w:color w:val="000000"/>
          <w:sz w:val="22"/>
          <w:szCs w:val="22"/>
        </w:rPr>
      </w:pPr>
      <w:r w:rsidRPr="003230AB">
        <w:rPr>
          <w:rFonts w:ascii="Arial" w:hAnsi="Arial" w:cs="Arial"/>
          <w:color w:val="000000"/>
          <w:sz w:val="22"/>
          <w:szCs w:val="22"/>
        </w:rPr>
        <w:t xml:space="preserve">Ingen försäljning av klubbens utrustning och- eller material får genomföras utan förestående styrelsebeslut. </w:t>
      </w:r>
    </w:p>
    <w:p w14:paraId="6FFFE1C3" w14:textId="77777777" w:rsidR="00EE06AE" w:rsidRPr="005573AA" w:rsidRDefault="00EE06AE">
      <w:pPr>
        <w:pStyle w:val="CM11"/>
        <w:spacing w:line="268" w:lineRule="atLeast"/>
        <w:jc w:val="both"/>
        <w:rPr>
          <w:rFonts w:ascii="Arial" w:hAnsi="Arial" w:cs="Arial"/>
          <w:sz w:val="22"/>
          <w:szCs w:val="22"/>
        </w:rPr>
      </w:pPr>
    </w:p>
    <w:sectPr w:rsidR="00EE06AE" w:rsidRPr="005573AA" w:rsidSect="002D1226">
      <w:footerReference w:type="even" r:id="rId11"/>
      <w:footerReference w:type="default" r:id="rId12"/>
      <w:pgSz w:w="11906" w:h="16838"/>
      <w:pgMar w:top="1417" w:right="1417" w:bottom="1417" w:left="1417" w:header="720" w:footer="708" w:gutter="0"/>
      <w:pgNumType w:fmt="numberInDash"/>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Microsoft Office User" w:date="2021-03-09T18:57:00Z" w:initials="Office">
    <w:p w14:paraId="3895E086" w14:textId="09FFDDF4" w:rsidR="004E2E4E" w:rsidRDefault="004E2E4E">
      <w:pPr>
        <w:pStyle w:val="CommentText"/>
      </w:pPr>
      <w:r>
        <w:rPr>
          <w:rStyle w:val="CommentReference"/>
        </w:rPr>
        <w:annotationRef/>
      </w:r>
      <w:r>
        <w:t>?</w:t>
      </w:r>
    </w:p>
  </w:comment>
  <w:comment w:id="25" w:author="Microsoft Office User" w:date="2020-02-18T18:18:00Z" w:initials="Office">
    <w:p w14:paraId="2791A10D" w14:textId="120B90F2" w:rsidR="004629C3" w:rsidRDefault="004629C3">
      <w:pPr>
        <w:pStyle w:val="CommentText"/>
      </w:pPr>
      <w:r>
        <w:rPr>
          <w:rStyle w:val="CommentReference"/>
        </w:rPr>
        <w:annotationRef/>
      </w:r>
      <w:r>
        <w:t>Ska de förvaras i pumplokalen?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95E086" w15:done="0"/>
  <w15:commentEx w15:paraId="2791A10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30B5A" w14:textId="77777777" w:rsidR="00A81D5A" w:rsidRDefault="00A81D5A">
      <w:r>
        <w:separator/>
      </w:r>
    </w:p>
  </w:endnote>
  <w:endnote w:type="continuationSeparator" w:id="0">
    <w:p w14:paraId="5A472DF8" w14:textId="77777777" w:rsidR="00A81D5A" w:rsidRDefault="00A8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8"/>
    <w:family w:val="auto"/>
    <w:pitch w:val="variable"/>
    <w:sig w:usb0="80000287" w:usb1="28CF3C52" w:usb2="00000016" w:usb3="00000000" w:csb0="0014001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TE1330C90t00">
    <w:altName w:val="Arial Unicode MS"/>
    <w:charset w:val="88"/>
    <w:family w:val="swiss"/>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6DD7B" w14:textId="77777777" w:rsidR="002B3B0B" w:rsidRDefault="002B3B0B" w:rsidP="00480B8C">
    <w:pPr>
      <w:pStyle w:val="Footer"/>
      <w:framePr w:wrap="none" w:vAnchor="text" w:hAnchor="margin" w:xAlign="center" w:y="1"/>
      <w:rPr>
        <w:ins w:id="108" w:author="Microsoft Office User" w:date="2021-03-09T19:01:00Z"/>
        <w:rStyle w:val="PageNumber"/>
      </w:rPr>
    </w:pPr>
    <w:ins w:id="109" w:author="Microsoft Office User" w:date="2021-03-09T19:01:00Z">
      <w:r>
        <w:rPr>
          <w:rStyle w:val="PageNumber"/>
        </w:rPr>
        <w:fldChar w:fldCharType="begin"/>
      </w:r>
      <w:r>
        <w:rPr>
          <w:rStyle w:val="PageNumber"/>
        </w:rPr>
        <w:instrText xml:space="preserve">PAGE  </w:instrText>
      </w:r>
      <w:r>
        <w:rPr>
          <w:rStyle w:val="PageNumber"/>
        </w:rPr>
        <w:fldChar w:fldCharType="end"/>
      </w:r>
    </w:ins>
  </w:p>
  <w:p w14:paraId="4D68589C" w14:textId="77777777" w:rsidR="004629C3" w:rsidRDefault="004629C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95F1" w14:textId="77777777" w:rsidR="002B3B0B" w:rsidRDefault="002B3B0B" w:rsidP="00480B8C">
    <w:pPr>
      <w:pStyle w:val="Footer"/>
      <w:framePr w:wrap="none" w:vAnchor="text" w:hAnchor="margin" w:xAlign="center" w:y="1"/>
      <w:rPr>
        <w:ins w:id="110" w:author="Microsoft Office User" w:date="2021-03-09T19:01:00Z"/>
        <w:rStyle w:val="PageNumber"/>
      </w:rPr>
    </w:pPr>
    <w:ins w:id="111" w:author="Microsoft Office User" w:date="2021-03-09T19:01:00Z">
      <w:r>
        <w:rPr>
          <w:rStyle w:val="PageNumber"/>
        </w:rPr>
        <w:fldChar w:fldCharType="begin"/>
      </w:r>
      <w:r>
        <w:rPr>
          <w:rStyle w:val="PageNumber"/>
        </w:rPr>
        <w:instrText xml:space="preserve">PAGE  </w:instrText>
      </w:r>
    </w:ins>
    <w:r>
      <w:rPr>
        <w:rStyle w:val="PageNumber"/>
      </w:rPr>
      <w:fldChar w:fldCharType="separate"/>
    </w:r>
    <w:r w:rsidR="003C445F">
      <w:rPr>
        <w:rStyle w:val="PageNumber"/>
        <w:noProof/>
      </w:rPr>
      <w:t>- 28 -</w:t>
    </w:r>
    <w:ins w:id="112" w:author="Microsoft Office User" w:date="2021-03-09T19:01:00Z">
      <w:r>
        <w:rPr>
          <w:rStyle w:val="PageNumber"/>
        </w:rPr>
        <w:fldChar w:fldCharType="end"/>
      </w:r>
    </w:ins>
  </w:p>
  <w:p w14:paraId="4DD953A2" w14:textId="77777777" w:rsidR="004629C3" w:rsidRDefault="004629C3" w:rsidP="003230AB">
    <w:pPr>
      <w:pStyle w:val="Footer"/>
      <w:ind w:right="360"/>
      <w:rPr>
        <w:sz w:val="20"/>
        <w:szCs w:val="20"/>
      </w:rP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77D03" w14:textId="77777777" w:rsidR="00A81D5A" w:rsidRDefault="00A81D5A">
      <w:r>
        <w:separator/>
      </w:r>
    </w:p>
  </w:footnote>
  <w:footnote w:type="continuationSeparator" w:id="0">
    <w:p w14:paraId="725A8493" w14:textId="77777777" w:rsidR="00A81D5A" w:rsidRDefault="00A81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BEB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B1AAD70"/>
    <w:lvl w:ilvl="0">
      <w:start w:val="1"/>
      <w:numFmt w:val="decimal"/>
      <w:lvlText w:val="%1."/>
      <w:lvlJc w:val="left"/>
      <w:pPr>
        <w:tabs>
          <w:tab w:val="num" w:pos="1492"/>
        </w:tabs>
        <w:ind w:left="1492" w:hanging="360"/>
      </w:pPr>
    </w:lvl>
  </w:abstractNum>
  <w:abstractNum w:abstractNumId="2">
    <w:nsid w:val="FFFFFF7D"/>
    <w:multiLevelType w:val="singleLevel"/>
    <w:tmpl w:val="1C5C40A2"/>
    <w:lvl w:ilvl="0">
      <w:start w:val="1"/>
      <w:numFmt w:val="decimal"/>
      <w:lvlText w:val="%1."/>
      <w:lvlJc w:val="left"/>
      <w:pPr>
        <w:tabs>
          <w:tab w:val="num" w:pos="1209"/>
        </w:tabs>
        <w:ind w:left="1209" w:hanging="360"/>
      </w:pPr>
    </w:lvl>
  </w:abstractNum>
  <w:abstractNum w:abstractNumId="3">
    <w:nsid w:val="FFFFFF7E"/>
    <w:multiLevelType w:val="singleLevel"/>
    <w:tmpl w:val="192CEE82"/>
    <w:lvl w:ilvl="0">
      <w:start w:val="1"/>
      <w:numFmt w:val="decimal"/>
      <w:lvlText w:val="%1."/>
      <w:lvlJc w:val="left"/>
      <w:pPr>
        <w:tabs>
          <w:tab w:val="num" w:pos="926"/>
        </w:tabs>
        <w:ind w:left="926" w:hanging="360"/>
      </w:pPr>
    </w:lvl>
  </w:abstractNum>
  <w:abstractNum w:abstractNumId="4">
    <w:nsid w:val="FFFFFF7F"/>
    <w:multiLevelType w:val="singleLevel"/>
    <w:tmpl w:val="A0B2741A"/>
    <w:lvl w:ilvl="0">
      <w:start w:val="1"/>
      <w:numFmt w:val="decimal"/>
      <w:lvlText w:val="%1."/>
      <w:lvlJc w:val="left"/>
      <w:pPr>
        <w:tabs>
          <w:tab w:val="num" w:pos="643"/>
        </w:tabs>
        <w:ind w:left="643" w:hanging="360"/>
      </w:pPr>
    </w:lvl>
  </w:abstractNum>
  <w:abstractNum w:abstractNumId="5">
    <w:nsid w:val="FFFFFF80"/>
    <w:multiLevelType w:val="singleLevel"/>
    <w:tmpl w:val="AB763CA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9ACCAA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68CCF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6126AC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73C19AE"/>
    <w:lvl w:ilvl="0">
      <w:start w:val="1"/>
      <w:numFmt w:val="decimal"/>
      <w:lvlText w:val="%1."/>
      <w:lvlJc w:val="left"/>
      <w:pPr>
        <w:tabs>
          <w:tab w:val="num" w:pos="360"/>
        </w:tabs>
        <w:ind w:left="360" w:hanging="360"/>
      </w:pPr>
    </w:lvl>
  </w:abstractNum>
  <w:abstractNum w:abstractNumId="10">
    <w:nsid w:val="FFFFFF89"/>
    <w:multiLevelType w:val="singleLevel"/>
    <w:tmpl w:val="7BDC363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00001"/>
    <w:name w:val="WW8Num1"/>
    <w:lvl w:ilvl="0">
      <w:start w:val="1"/>
      <w:numFmt w:val="bullet"/>
      <w:lvlText w:val=""/>
      <w:lvlJc w:val="left"/>
      <w:pPr>
        <w:tabs>
          <w:tab w:val="num" w:pos="720"/>
        </w:tabs>
        <w:ind w:left="720" w:hanging="360"/>
      </w:pPr>
      <w:rPr>
        <w:rFonts w:ascii="Symbol" w:hAnsi="Symbol" w:cs="Times New Roman"/>
      </w:rPr>
    </w:lvl>
  </w:abstractNum>
  <w:abstractNum w:abstractNumId="1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5">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17">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8">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2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2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2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23">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24">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25">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26">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27">
    <w:nsid w:val="00000011"/>
    <w:multiLevelType w:val="singleLevel"/>
    <w:tmpl w:val="00000011"/>
    <w:lvl w:ilvl="0">
      <w:start w:val="1"/>
      <w:numFmt w:val="bullet"/>
      <w:lvlText w:val=""/>
      <w:lvlJc w:val="left"/>
      <w:pPr>
        <w:tabs>
          <w:tab w:val="num" w:pos="720"/>
        </w:tabs>
        <w:ind w:left="720" w:hanging="360"/>
      </w:pPr>
      <w:rPr>
        <w:rFonts w:ascii="Symbol" w:hAnsi="Symbol"/>
      </w:rPr>
    </w:lvl>
  </w:abstractNum>
  <w:abstractNum w:abstractNumId="28">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29">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30">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31">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32">
    <w:nsid w:val="00000016"/>
    <w:multiLevelType w:val="multilevel"/>
    <w:tmpl w:val="00000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3C13651E"/>
    <w:multiLevelType w:val="hybridMultilevel"/>
    <w:tmpl w:val="E802383C"/>
    <w:lvl w:ilvl="0" w:tplc="00000011">
      <w:start w:val="1"/>
      <w:numFmt w:val="bullet"/>
      <w:lvlText w:val=""/>
      <w:lvlJc w:val="left"/>
      <w:pPr>
        <w:tabs>
          <w:tab w:val="num" w:pos="1080"/>
        </w:tabs>
        <w:ind w:left="1080" w:hanging="360"/>
      </w:pPr>
      <w:rPr>
        <w:rFonts w:ascii="Symbol" w:hAnsi="Symbol"/>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4">
    <w:nsid w:val="403B64F9"/>
    <w:multiLevelType w:val="hybridMultilevel"/>
    <w:tmpl w:val="EF1E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0"/>
  </w:num>
  <w:num w:numId="26">
    <w:abstractNumId w:val="1"/>
  </w:num>
  <w:num w:numId="27">
    <w:abstractNumId w:val="2"/>
  </w:num>
  <w:num w:numId="28">
    <w:abstractNumId w:val="3"/>
  </w:num>
  <w:num w:numId="29">
    <w:abstractNumId w:val="4"/>
  </w:num>
  <w:num w:numId="30">
    <w:abstractNumId w:val="9"/>
  </w:num>
  <w:num w:numId="31">
    <w:abstractNumId w:val="5"/>
  </w:num>
  <w:num w:numId="32">
    <w:abstractNumId w:val="6"/>
  </w:num>
  <w:num w:numId="33">
    <w:abstractNumId w:val="7"/>
  </w:num>
  <w:num w:numId="34">
    <w:abstractNumId w:val="8"/>
  </w:num>
  <w:num w:numId="35">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A9"/>
    <w:rsid w:val="000A05A9"/>
    <w:rsid w:val="000C3C76"/>
    <w:rsid w:val="000D2683"/>
    <w:rsid w:val="001E32E7"/>
    <w:rsid w:val="00224BB6"/>
    <w:rsid w:val="002B3B0B"/>
    <w:rsid w:val="002D1226"/>
    <w:rsid w:val="002D1F10"/>
    <w:rsid w:val="003230AB"/>
    <w:rsid w:val="003C445F"/>
    <w:rsid w:val="004629C3"/>
    <w:rsid w:val="004B5E76"/>
    <w:rsid w:val="004E2E4E"/>
    <w:rsid w:val="0051115F"/>
    <w:rsid w:val="0052056E"/>
    <w:rsid w:val="005573AA"/>
    <w:rsid w:val="0058265D"/>
    <w:rsid w:val="00584D2B"/>
    <w:rsid w:val="005B12CA"/>
    <w:rsid w:val="00664686"/>
    <w:rsid w:val="006B7DE7"/>
    <w:rsid w:val="006E6F28"/>
    <w:rsid w:val="00780D7E"/>
    <w:rsid w:val="007D6928"/>
    <w:rsid w:val="008C0B4D"/>
    <w:rsid w:val="008C1AA7"/>
    <w:rsid w:val="008E25D0"/>
    <w:rsid w:val="00961AAD"/>
    <w:rsid w:val="0099727C"/>
    <w:rsid w:val="00A81D5A"/>
    <w:rsid w:val="00A925CE"/>
    <w:rsid w:val="00AA1F2B"/>
    <w:rsid w:val="00AB00B8"/>
    <w:rsid w:val="00D820C7"/>
    <w:rsid w:val="00DB3A54"/>
    <w:rsid w:val="00DB72EF"/>
    <w:rsid w:val="00E5206C"/>
    <w:rsid w:val="00ED39C8"/>
    <w:rsid w:val="00EE06AE"/>
    <w:rsid w:val="00EF493E"/>
    <w:rsid w:val="00F17CFD"/>
    <w:rsid w:val="00FF5C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187A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0AB"/>
    <w:pPr>
      <w:suppressAutoHyphens/>
    </w:pPr>
    <w:rPr>
      <w:sz w:val="24"/>
      <w:szCs w:val="24"/>
      <w:lang w:val="sv-SE" w:eastAsia="ar-SA"/>
    </w:rPr>
  </w:style>
  <w:style w:type="paragraph" w:styleId="Heading1">
    <w:name w:val="heading 1"/>
    <w:basedOn w:val="Normal"/>
    <w:next w:val="Normal"/>
    <w:link w:val="Heading1Char"/>
    <w:uiPriority w:val="9"/>
    <w:qFormat/>
    <w:rsid w:val="002B3B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0B4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230AB"/>
    <w:rPr>
      <w:rFonts w:cs="Times New Roman"/>
    </w:rPr>
  </w:style>
  <w:style w:type="character" w:customStyle="1" w:styleId="WW8Num2z0">
    <w:name w:val="WW8Num2z0"/>
    <w:rsid w:val="003230AB"/>
    <w:rPr>
      <w:rFonts w:ascii="Symbol" w:hAnsi="Symbol"/>
    </w:rPr>
  </w:style>
  <w:style w:type="character" w:customStyle="1" w:styleId="WW8Num3z0">
    <w:name w:val="WW8Num3z0"/>
    <w:rsid w:val="003230AB"/>
    <w:rPr>
      <w:rFonts w:ascii="Symbol" w:hAnsi="Symbol"/>
    </w:rPr>
  </w:style>
  <w:style w:type="character" w:customStyle="1" w:styleId="WW8Num4z0">
    <w:name w:val="WW8Num4z0"/>
    <w:rsid w:val="003230AB"/>
    <w:rPr>
      <w:rFonts w:ascii="Symbol" w:hAnsi="Symbol"/>
    </w:rPr>
  </w:style>
  <w:style w:type="character" w:customStyle="1" w:styleId="WW8Num5z0">
    <w:name w:val="WW8Num5z0"/>
    <w:rsid w:val="003230AB"/>
    <w:rPr>
      <w:rFonts w:ascii="Symbol" w:hAnsi="Symbol"/>
    </w:rPr>
  </w:style>
  <w:style w:type="character" w:customStyle="1" w:styleId="WW8Num6z0">
    <w:name w:val="WW8Num6z0"/>
    <w:rsid w:val="003230AB"/>
    <w:rPr>
      <w:rFonts w:ascii="Symbol" w:hAnsi="Symbol"/>
    </w:rPr>
  </w:style>
  <w:style w:type="character" w:customStyle="1" w:styleId="WW8Num7z0">
    <w:name w:val="WW8Num7z0"/>
    <w:rsid w:val="003230AB"/>
    <w:rPr>
      <w:rFonts w:ascii="Symbol" w:hAnsi="Symbol"/>
    </w:rPr>
  </w:style>
  <w:style w:type="character" w:customStyle="1" w:styleId="WW8Num8z0">
    <w:name w:val="WW8Num8z0"/>
    <w:rsid w:val="003230AB"/>
    <w:rPr>
      <w:rFonts w:ascii="Symbol" w:hAnsi="Symbol"/>
    </w:rPr>
  </w:style>
  <w:style w:type="character" w:customStyle="1" w:styleId="WW8Num9z0">
    <w:name w:val="WW8Num9z0"/>
    <w:rsid w:val="003230AB"/>
    <w:rPr>
      <w:rFonts w:ascii="Symbol" w:hAnsi="Symbol"/>
    </w:rPr>
  </w:style>
  <w:style w:type="character" w:customStyle="1" w:styleId="WW8Num10z0">
    <w:name w:val="WW8Num10z0"/>
    <w:rsid w:val="003230AB"/>
    <w:rPr>
      <w:rFonts w:ascii="Symbol" w:hAnsi="Symbol"/>
    </w:rPr>
  </w:style>
  <w:style w:type="character" w:customStyle="1" w:styleId="WW8Num11z0">
    <w:name w:val="WW8Num11z0"/>
    <w:rsid w:val="003230AB"/>
    <w:rPr>
      <w:rFonts w:ascii="Symbol" w:hAnsi="Symbol"/>
    </w:rPr>
  </w:style>
  <w:style w:type="character" w:customStyle="1" w:styleId="WW8Num12z0">
    <w:name w:val="WW8Num12z0"/>
    <w:rsid w:val="003230AB"/>
    <w:rPr>
      <w:rFonts w:ascii="Symbol" w:hAnsi="Symbol"/>
    </w:rPr>
  </w:style>
  <w:style w:type="character" w:customStyle="1" w:styleId="WW8Num13z0">
    <w:name w:val="WW8Num13z0"/>
    <w:rsid w:val="003230AB"/>
    <w:rPr>
      <w:rFonts w:ascii="Symbol" w:hAnsi="Symbol"/>
    </w:rPr>
  </w:style>
  <w:style w:type="character" w:customStyle="1" w:styleId="WW8Num14z0">
    <w:name w:val="WW8Num14z0"/>
    <w:rsid w:val="003230AB"/>
    <w:rPr>
      <w:rFonts w:ascii="Symbol" w:hAnsi="Symbol"/>
    </w:rPr>
  </w:style>
  <w:style w:type="character" w:customStyle="1" w:styleId="WW8Num15z0">
    <w:name w:val="WW8Num15z0"/>
    <w:rsid w:val="003230AB"/>
    <w:rPr>
      <w:rFonts w:ascii="Symbol" w:hAnsi="Symbol"/>
    </w:rPr>
  </w:style>
  <w:style w:type="character" w:customStyle="1" w:styleId="WW8Num16z0">
    <w:name w:val="WW8Num16z0"/>
    <w:rsid w:val="003230AB"/>
    <w:rPr>
      <w:rFonts w:ascii="Symbol" w:hAnsi="Symbol"/>
    </w:rPr>
  </w:style>
  <w:style w:type="character" w:customStyle="1" w:styleId="WW8Num17z0">
    <w:name w:val="WW8Num17z0"/>
    <w:rsid w:val="003230AB"/>
    <w:rPr>
      <w:rFonts w:ascii="Symbol" w:hAnsi="Symbol"/>
    </w:rPr>
  </w:style>
  <w:style w:type="character" w:customStyle="1" w:styleId="WW8Num18z0">
    <w:name w:val="WW8Num18z0"/>
    <w:rsid w:val="003230AB"/>
    <w:rPr>
      <w:rFonts w:ascii="Symbol" w:hAnsi="Symbol"/>
    </w:rPr>
  </w:style>
  <w:style w:type="character" w:customStyle="1" w:styleId="WW8Num19z0">
    <w:name w:val="WW8Num19z0"/>
    <w:rsid w:val="003230AB"/>
    <w:rPr>
      <w:rFonts w:ascii="Symbol" w:hAnsi="Symbol"/>
    </w:rPr>
  </w:style>
  <w:style w:type="character" w:customStyle="1" w:styleId="WW8Num20z0">
    <w:name w:val="WW8Num20z0"/>
    <w:rsid w:val="003230AB"/>
    <w:rPr>
      <w:rFonts w:ascii="Symbol" w:hAnsi="Symbol"/>
    </w:rPr>
  </w:style>
  <w:style w:type="character" w:customStyle="1" w:styleId="WW8Num21z0">
    <w:name w:val="WW8Num21z0"/>
    <w:rsid w:val="003230AB"/>
    <w:rPr>
      <w:rFonts w:ascii="Symbol" w:hAnsi="Symbol"/>
    </w:rPr>
  </w:style>
  <w:style w:type="character" w:customStyle="1" w:styleId="Absatz-Standardschriftart">
    <w:name w:val="Absatz-Standardschriftart"/>
    <w:rsid w:val="003230AB"/>
  </w:style>
  <w:style w:type="character" w:customStyle="1" w:styleId="WW-Absatz-Standardschriftart">
    <w:name w:val="WW-Absatz-Standardschriftart"/>
    <w:rsid w:val="003230AB"/>
  </w:style>
  <w:style w:type="character" w:customStyle="1" w:styleId="WW-Absatz-Standardschriftart1">
    <w:name w:val="WW-Absatz-Standardschriftart1"/>
    <w:rsid w:val="003230AB"/>
  </w:style>
  <w:style w:type="character" w:customStyle="1" w:styleId="WW-Absatz-Standardschriftart11">
    <w:name w:val="WW-Absatz-Standardschriftart11"/>
    <w:rsid w:val="003230AB"/>
  </w:style>
  <w:style w:type="character" w:customStyle="1" w:styleId="WW-Absatz-Standardschriftart111">
    <w:name w:val="WW-Absatz-Standardschriftart111"/>
    <w:rsid w:val="003230AB"/>
  </w:style>
  <w:style w:type="character" w:customStyle="1" w:styleId="WW-Absatz-Standardschriftart1111">
    <w:name w:val="WW-Absatz-Standardschriftart1111"/>
    <w:rsid w:val="003230AB"/>
  </w:style>
  <w:style w:type="character" w:customStyle="1" w:styleId="WW-Absatz-Standardschriftart11111">
    <w:name w:val="WW-Absatz-Standardschriftart11111"/>
    <w:rsid w:val="003230AB"/>
  </w:style>
  <w:style w:type="character" w:customStyle="1" w:styleId="WW-Absatz-Standardschriftart111111">
    <w:name w:val="WW-Absatz-Standardschriftart111111"/>
    <w:rsid w:val="003230AB"/>
  </w:style>
  <w:style w:type="character" w:customStyle="1" w:styleId="WW8Num2z1">
    <w:name w:val="WW8Num2z1"/>
    <w:rsid w:val="003230AB"/>
    <w:rPr>
      <w:rFonts w:ascii="Courier New" w:hAnsi="Courier New"/>
    </w:rPr>
  </w:style>
  <w:style w:type="character" w:customStyle="1" w:styleId="WW8Num2z2">
    <w:name w:val="WW8Num2z2"/>
    <w:rsid w:val="003230AB"/>
    <w:rPr>
      <w:rFonts w:ascii="Wingdings" w:hAnsi="Wingdings"/>
    </w:rPr>
  </w:style>
  <w:style w:type="character" w:customStyle="1" w:styleId="WW8Num3z1">
    <w:name w:val="WW8Num3z1"/>
    <w:rsid w:val="003230AB"/>
    <w:rPr>
      <w:rFonts w:ascii="Courier New" w:hAnsi="Courier New"/>
    </w:rPr>
  </w:style>
  <w:style w:type="character" w:customStyle="1" w:styleId="WW8Num3z2">
    <w:name w:val="WW8Num3z2"/>
    <w:rsid w:val="003230AB"/>
    <w:rPr>
      <w:rFonts w:ascii="Wingdings" w:hAnsi="Wingdings"/>
    </w:rPr>
  </w:style>
  <w:style w:type="character" w:customStyle="1" w:styleId="WW8Num4z1">
    <w:name w:val="WW8Num4z1"/>
    <w:rsid w:val="003230AB"/>
    <w:rPr>
      <w:rFonts w:ascii="Courier New" w:hAnsi="Courier New"/>
    </w:rPr>
  </w:style>
  <w:style w:type="character" w:customStyle="1" w:styleId="WW8Num4z2">
    <w:name w:val="WW8Num4z2"/>
    <w:rsid w:val="003230AB"/>
    <w:rPr>
      <w:rFonts w:ascii="Wingdings" w:hAnsi="Wingdings"/>
    </w:rPr>
  </w:style>
  <w:style w:type="character" w:customStyle="1" w:styleId="WW8Num5z1">
    <w:name w:val="WW8Num5z1"/>
    <w:rsid w:val="003230AB"/>
    <w:rPr>
      <w:rFonts w:ascii="Courier New" w:hAnsi="Courier New"/>
    </w:rPr>
  </w:style>
  <w:style w:type="character" w:customStyle="1" w:styleId="WW8Num5z2">
    <w:name w:val="WW8Num5z2"/>
    <w:rsid w:val="003230AB"/>
    <w:rPr>
      <w:rFonts w:ascii="Wingdings" w:hAnsi="Wingdings"/>
    </w:rPr>
  </w:style>
  <w:style w:type="character" w:customStyle="1" w:styleId="WW8Num6z1">
    <w:name w:val="WW8Num6z1"/>
    <w:rsid w:val="003230AB"/>
    <w:rPr>
      <w:rFonts w:ascii="Courier New" w:hAnsi="Courier New"/>
    </w:rPr>
  </w:style>
  <w:style w:type="character" w:customStyle="1" w:styleId="WW8Num6z2">
    <w:name w:val="WW8Num6z2"/>
    <w:rsid w:val="003230AB"/>
    <w:rPr>
      <w:rFonts w:ascii="Wingdings" w:hAnsi="Wingdings"/>
    </w:rPr>
  </w:style>
  <w:style w:type="character" w:customStyle="1" w:styleId="WW8Num7z1">
    <w:name w:val="WW8Num7z1"/>
    <w:rsid w:val="003230AB"/>
    <w:rPr>
      <w:rFonts w:ascii="Courier New" w:hAnsi="Courier New"/>
    </w:rPr>
  </w:style>
  <w:style w:type="character" w:customStyle="1" w:styleId="WW8Num7z2">
    <w:name w:val="WW8Num7z2"/>
    <w:rsid w:val="003230AB"/>
    <w:rPr>
      <w:rFonts w:ascii="Wingdings" w:hAnsi="Wingdings"/>
    </w:rPr>
  </w:style>
  <w:style w:type="character" w:customStyle="1" w:styleId="WW8Num8z1">
    <w:name w:val="WW8Num8z1"/>
    <w:rsid w:val="003230AB"/>
    <w:rPr>
      <w:rFonts w:ascii="Courier New" w:hAnsi="Courier New"/>
    </w:rPr>
  </w:style>
  <w:style w:type="character" w:customStyle="1" w:styleId="WW8Num8z2">
    <w:name w:val="WW8Num8z2"/>
    <w:rsid w:val="003230AB"/>
    <w:rPr>
      <w:rFonts w:ascii="Wingdings" w:hAnsi="Wingdings"/>
    </w:rPr>
  </w:style>
  <w:style w:type="character" w:customStyle="1" w:styleId="WW8Num9z1">
    <w:name w:val="WW8Num9z1"/>
    <w:rsid w:val="003230AB"/>
    <w:rPr>
      <w:rFonts w:ascii="Courier New" w:hAnsi="Courier New"/>
    </w:rPr>
  </w:style>
  <w:style w:type="character" w:customStyle="1" w:styleId="WW8Num9z2">
    <w:name w:val="WW8Num9z2"/>
    <w:rsid w:val="003230AB"/>
    <w:rPr>
      <w:rFonts w:ascii="Wingdings" w:hAnsi="Wingdings"/>
    </w:rPr>
  </w:style>
  <w:style w:type="character" w:customStyle="1" w:styleId="WW8Num10z1">
    <w:name w:val="WW8Num10z1"/>
    <w:rsid w:val="003230AB"/>
    <w:rPr>
      <w:rFonts w:ascii="Courier New" w:hAnsi="Courier New"/>
    </w:rPr>
  </w:style>
  <w:style w:type="character" w:customStyle="1" w:styleId="WW8Num10z2">
    <w:name w:val="WW8Num10z2"/>
    <w:rsid w:val="003230AB"/>
    <w:rPr>
      <w:rFonts w:ascii="Wingdings" w:hAnsi="Wingdings"/>
    </w:rPr>
  </w:style>
  <w:style w:type="character" w:customStyle="1" w:styleId="WW8Num11z1">
    <w:name w:val="WW8Num11z1"/>
    <w:rsid w:val="003230AB"/>
    <w:rPr>
      <w:rFonts w:ascii="Courier New" w:hAnsi="Courier New"/>
    </w:rPr>
  </w:style>
  <w:style w:type="character" w:customStyle="1" w:styleId="WW8Num11z2">
    <w:name w:val="WW8Num11z2"/>
    <w:rsid w:val="003230AB"/>
    <w:rPr>
      <w:rFonts w:ascii="Wingdings" w:hAnsi="Wingdings"/>
    </w:rPr>
  </w:style>
  <w:style w:type="character" w:customStyle="1" w:styleId="WW8Num12z1">
    <w:name w:val="WW8Num12z1"/>
    <w:rsid w:val="003230AB"/>
    <w:rPr>
      <w:rFonts w:ascii="Courier New" w:hAnsi="Courier New"/>
    </w:rPr>
  </w:style>
  <w:style w:type="character" w:customStyle="1" w:styleId="WW8Num12z2">
    <w:name w:val="WW8Num12z2"/>
    <w:rsid w:val="003230AB"/>
    <w:rPr>
      <w:rFonts w:ascii="Wingdings" w:hAnsi="Wingdings"/>
    </w:rPr>
  </w:style>
  <w:style w:type="character" w:customStyle="1" w:styleId="WW8Num13z1">
    <w:name w:val="WW8Num13z1"/>
    <w:rsid w:val="003230AB"/>
    <w:rPr>
      <w:rFonts w:ascii="Courier New" w:hAnsi="Courier New"/>
    </w:rPr>
  </w:style>
  <w:style w:type="character" w:customStyle="1" w:styleId="WW8Num13z2">
    <w:name w:val="WW8Num13z2"/>
    <w:rsid w:val="003230AB"/>
    <w:rPr>
      <w:rFonts w:ascii="Wingdings" w:hAnsi="Wingdings"/>
    </w:rPr>
  </w:style>
  <w:style w:type="character" w:customStyle="1" w:styleId="WW8Num14z1">
    <w:name w:val="WW8Num14z1"/>
    <w:rsid w:val="003230AB"/>
    <w:rPr>
      <w:rFonts w:ascii="Courier New" w:hAnsi="Courier New"/>
    </w:rPr>
  </w:style>
  <w:style w:type="character" w:customStyle="1" w:styleId="WW8Num14z2">
    <w:name w:val="WW8Num14z2"/>
    <w:rsid w:val="003230AB"/>
    <w:rPr>
      <w:rFonts w:ascii="Wingdings" w:hAnsi="Wingdings"/>
    </w:rPr>
  </w:style>
  <w:style w:type="character" w:customStyle="1" w:styleId="WW8Num15z1">
    <w:name w:val="WW8Num15z1"/>
    <w:rsid w:val="003230AB"/>
    <w:rPr>
      <w:rFonts w:ascii="Courier New" w:hAnsi="Courier New"/>
    </w:rPr>
  </w:style>
  <w:style w:type="character" w:customStyle="1" w:styleId="WW8Num15z2">
    <w:name w:val="WW8Num15z2"/>
    <w:rsid w:val="003230AB"/>
    <w:rPr>
      <w:rFonts w:ascii="Wingdings" w:hAnsi="Wingdings"/>
    </w:rPr>
  </w:style>
  <w:style w:type="character" w:customStyle="1" w:styleId="WW8Num16z1">
    <w:name w:val="WW8Num16z1"/>
    <w:rsid w:val="003230AB"/>
    <w:rPr>
      <w:rFonts w:ascii="Courier New" w:hAnsi="Courier New"/>
    </w:rPr>
  </w:style>
  <w:style w:type="character" w:customStyle="1" w:styleId="WW8Num16z2">
    <w:name w:val="WW8Num16z2"/>
    <w:rsid w:val="003230AB"/>
    <w:rPr>
      <w:rFonts w:ascii="Wingdings" w:hAnsi="Wingdings"/>
    </w:rPr>
  </w:style>
  <w:style w:type="character" w:customStyle="1" w:styleId="WW8Num17z1">
    <w:name w:val="WW8Num17z1"/>
    <w:rsid w:val="003230AB"/>
    <w:rPr>
      <w:rFonts w:ascii="Courier New" w:hAnsi="Courier New"/>
    </w:rPr>
  </w:style>
  <w:style w:type="character" w:customStyle="1" w:styleId="WW8Num17z2">
    <w:name w:val="WW8Num17z2"/>
    <w:rsid w:val="003230AB"/>
    <w:rPr>
      <w:rFonts w:ascii="Wingdings" w:hAnsi="Wingdings"/>
    </w:rPr>
  </w:style>
  <w:style w:type="character" w:customStyle="1" w:styleId="WW8Num18z1">
    <w:name w:val="WW8Num18z1"/>
    <w:rsid w:val="003230AB"/>
    <w:rPr>
      <w:rFonts w:ascii="Courier New" w:hAnsi="Courier New"/>
    </w:rPr>
  </w:style>
  <w:style w:type="character" w:customStyle="1" w:styleId="WW8Num18z2">
    <w:name w:val="WW8Num18z2"/>
    <w:rsid w:val="003230AB"/>
    <w:rPr>
      <w:rFonts w:ascii="Wingdings" w:hAnsi="Wingdings"/>
    </w:rPr>
  </w:style>
  <w:style w:type="character" w:customStyle="1" w:styleId="WW8Num19z1">
    <w:name w:val="WW8Num19z1"/>
    <w:rsid w:val="003230AB"/>
    <w:rPr>
      <w:rFonts w:ascii="Courier New" w:hAnsi="Courier New"/>
    </w:rPr>
  </w:style>
  <w:style w:type="character" w:customStyle="1" w:styleId="WW8Num19z2">
    <w:name w:val="WW8Num19z2"/>
    <w:rsid w:val="003230AB"/>
    <w:rPr>
      <w:rFonts w:ascii="Wingdings" w:hAnsi="Wingdings"/>
    </w:rPr>
  </w:style>
  <w:style w:type="character" w:customStyle="1" w:styleId="WW8Num20z1">
    <w:name w:val="WW8Num20z1"/>
    <w:rsid w:val="003230AB"/>
    <w:rPr>
      <w:rFonts w:ascii="Courier New" w:hAnsi="Courier New"/>
    </w:rPr>
  </w:style>
  <w:style w:type="character" w:customStyle="1" w:styleId="WW8Num20z2">
    <w:name w:val="WW8Num20z2"/>
    <w:rsid w:val="003230AB"/>
    <w:rPr>
      <w:rFonts w:ascii="Wingdings" w:hAnsi="Wingdings"/>
    </w:rPr>
  </w:style>
  <w:style w:type="character" w:customStyle="1" w:styleId="WW8Num21z1">
    <w:name w:val="WW8Num21z1"/>
    <w:rsid w:val="003230AB"/>
    <w:rPr>
      <w:rFonts w:ascii="Courier New" w:hAnsi="Courier New"/>
    </w:rPr>
  </w:style>
  <w:style w:type="character" w:customStyle="1" w:styleId="WW8Num21z2">
    <w:name w:val="WW8Num21z2"/>
    <w:rsid w:val="003230AB"/>
    <w:rPr>
      <w:rFonts w:ascii="Wingdings" w:hAnsi="Wingdings"/>
    </w:rPr>
  </w:style>
  <w:style w:type="character" w:customStyle="1" w:styleId="WW8Num22z0">
    <w:name w:val="WW8Num22z0"/>
    <w:rsid w:val="003230AB"/>
    <w:rPr>
      <w:rFonts w:cs="Times New Roman"/>
      <w:b/>
    </w:rPr>
  </w:style>
  <w:style w:type="character" w:customStyle="1" w:styleId="WW8Num22z1">
    <w:name w:val="WW8Num22z1"/>
    <w:rsid w:val="003230AB"/>
    <w:rPr>
      <w:rFonts w:cs="Times New Roman"/>
    </w:rPr>
  </w:style>
  <w:style w:type="character" w:customStyle="1" w:styleId="WW8Num23z0">
    <w:name w:val="WW8Num23z0"/>
    <w:rsid w:val="003230AB"/>
    <w:rPr>
      <w:rFonts w:cs="Times New Roman"/>
    </w:rPr>
  </w:style>
  <w:style w:type="character" w:customStyle="1" w:styleId="WW8Num24z0">
    <w:name w:val="WW8Num24z0"/>
    <w:rsid w:val="003230AB"/>
    <w:rPr>
      <w:rFonts w:ascii="Symbol" w:hAnsi="Symbol"/>
    </w:rPr>
  </w:style>
  <w:style w:type="character" w:customStyle="1" w:styleId="WW8Num24z1">
    <w:name w:val="WW8Num24z1"/>
    <w:rsid w:val="003230AB"/>
    <w:rPr>
      <w:rFonts w:ascii="Courier New" w:hAnsi="Courier New"/>
    </w:rPr>
  </w:style>
  <w:style w:type="character" w:customStyle="1" w:styleId="WW8Num24z2">
    <w:name w:val="WW8Num24z2"/>
    <w:rsid w:val="003230AB"/>
    <w:rPr>
      <w:rFonts w:ascii="Wingdings" w:hAnsi="Wingdings"/>
    </w:rPr>
  </w:style>
  <w:style w:type="character" w:customStyle="1" w:styleId="WW8Num25z0">
    <w:name w:val="WW8Num25z0"/>
    <w:rsid w:val="003230AB"/>
    <w:rPr>
      <w:rFonts w:ascii="Symbol" w:hAnsi="Symbol"/>
    </w:rPr>
  </w:style>
  <w:style w:type="character" w:customStyle="1" w:styleId="WW8Num25z1">
    <w:name w:val="WW8Num25z1"/>
    <w:rsid w:val="003230AB"/>
    <w:rPr>
      <w:rFonts w:ascii="Courier New" w:hAnsi="Courier New"/>
    </w:rPr>
  </w:style>
  <w:style w:type="character" w:customStyle="1" w:styleId="WW8Num25z2">
    <w:name w:val="WW8Num25z2"/>
    <w:rsid w:val="003230AB"/>
    <w:rPr>
      <w:rFonts w:ascii="Wingdings" w:hAnsi="Wingdings"/>
    </w:rPr>
  </w:style>
  <w:style w:type="character" w:customStyle="1" w:styleId="WW8Num26z0">
    <w:name w:val="WW8Num26z0"/>
    <w:rsid w:val="003230AB"/>
    <w:rPr>
      <w:rFonts w:ascii="Symbol" w:hAnsi="Symbol"/>
    </w:rPr>
  </w:style>
  <w:style w:type="character" w:customStyle="1" w:styleId="WW8Num26z1">
    <w:name w:val="WW8Num26z1"/>
    <w:rsid w:val="003230AB"/>
    <w:rPr>
      <w:rFonts w:ascii="Courier New" w:hAnsi="Courier New"/>
    </w:rPr>
  </w:style>
  <w:style w:type="character" w:customStyle="1" w:styleId="WW8Num26z2">
    <w:name w:val="WW8Num26z2"/>
    <w:rsid w:val="003230AB"/>
    <w:rPr>
      <w:rFonts w:ascii="Wingdings" w:hAnsi="Wingdings"/>
    </w:rPr>
  </w:style>
  <w:style w:type="character" w:customStyle="1" w:styleId="WW8Num27z0">
    <w:name w:val="WW8Num27z0"/>
    <w:rsid w:val="003230AB"/>
    <w:rPr>
      <w:rFonts w:ascii="Symbol" w:hAnsi="Symbol"/>
    </w:rPr>
  </w:style>
  <w:style w:type="character" w:customStyle="1" w:styleId="WW8Num27z1">
    <w:name w:val="WW8Num27z1"/>
    <w:rsid w:val="003230AB"/>
    <w:rPr>
      <w:rFonts w:ascii="Courier New" w:hAnsi="Courier New"/>
    </w:rPr>
  </w:style>
  <w:style w:type="character" w:customStyle="1" w:styleId="WW8Num27z2">
    <w:name w:val="WW8Num27z2"/>
    <w:rsid w:val="003230AB"/>
    <w:rPr>
      <w:rFonts w:ascii="Wingdings" w:hAnsi="Wingdings"/>
    </w:rPr>
  </w:style>
  <w:style w:type="character" w:customStyle="1" w:styleId="WW8Num28z0">
    <w:name w:val="WW8Num28z0"/>
    <w:rsid w:val="003230AB"/>
    <w:rPr>
      <w:rFonts w:ascii="Symbol" w:hAnsi="Symbol"/>
    </w:rPr>
  </w:style>
  <w:style w:type="character" w:customStyle="1" w:styleId="WW8Num28z1">
    <w:name w:val="WW8Num28z1"/>
    <w:rsid w:val="003230AB"/>
    <w:rPr>
      <w:rFonts w:ascii="Courier New" w:hAnsi="Courier New"/>
    </w:rPr>
  </w:style>
  <w:style w:type="character" w:customStyle="1" w:styleId="WW8Num28z2">
    <w:name w:val="WW8Num28z2"/>
    <w:rsid w:val="003230AB"/>
    <w:rPr>
      <w:rFonts w:ascii="Wingdings" w:hAnsi="Wingdings"/>
    </w:rPr>
  </w:style>
  <w:style w:type="character" w:customStyle="1" w:styleId="WW8Num29z0">
    <w:name w:val="WW8Num29z0"/>
    <w:rsid w:val="003230AB"/>
    <w:rPr>
      <w:rFonts w:cs="Times New Roman"/>
      <w:b/>
    </w:rPr>
  </w:style>
  <w:style w:type="character" w:customStyle="1" w:styleId="WW8Num29z1">
    <w:name w:val="WW8Num29z1"/>
    <w:rsid w:val="003230AB"/>
    <w:rPr>
      <w:rFonts w:cs="Times New Roman"/>
    </w:rPr>
  </w:style>
  <w:style w:type="character" w:customStyle="1" w:styleId="WW8Num30z0">
    <w:name w:val="WW8Num30z0"/>
    <w:rsid w:val="003230AB"/>
    <w:rPr>
      <w:rFonts w:ascii="Symbol" w:hAnsi="Symbol"/>
    </w:rPr>
  </w:style>
  <w:style w:type="character" w:customStyle="1" w:styleId="WW8Num30z1">
    <w:name w:val="WW8Num30z1"/>
    <w:rsid w:val="003230AB"/>
    <w:rPr>
      <w:rFonts w:ascii="Courier New" w:hAnsi="Courier New"/>
    </w:rPr>
  </w:style>
  <w:style w:type="character" w:customStyle="1" w:styleId="WW8Num30z2">
    <w:name w:val="WW8Num30z2"/>
    <w:rsid w:val="003230AB"/>
    <w:rPr>
      <w:rFonts w:ascii="Wingdings" w:hAnsi="Wingdings"/>
    </w:rPr>
  </w:style>
  <w:style w:type="character" w:customStyle="1" w:styleId="WW8Num31z0">
    <w:name w:val="WW8Num31z0"/>
    <w:rsid w:val="003230AB"/>
    <w:rPr>
      <w:rFonts w:ascii="Symbol" w:hAnsi="Symbol"/>
    </w:rPr>
  </w:style>
  <w:style w:type="character" w:customStyle="1" w:styleId="WW8Num31z1">
    <w:name w:val="WW8Num31z1"/>
    <w:rsid w:val="003230AB"/>
    <w:rPr>
      <w:rFonts w:ascii="Courier New" w:hAnsi="Courier New"/>
    </w:rPr>
  </w:style>
  <w:style w:type="character" w:customStyle="1" w:styleId="WW8Num31z2">
    <w:name w:val="WW8Num31z2"/>
    <w:rsid w:val="003230AB"/>
    <w:rPr>
      <w:rFonts w:ascii="Wingdings" w:hAnsi="Wingdings"/>
    </w:rPr>
  </w:style>
  <w:style w:type="character" w:customStyle="1" w:styleId="WW8Num32z0">
    <w:name w:val="WW8Num32z0"/>
    <w:rsid w:val="003230AB"/>
    <w:rPr>
      <w:rFonts w:ascii="Symbol" w:hAnsi="Symbol"/>
    </w:rPr>
  </w:style>
  <w:style w:type="character" w:customStyle="1" w:styleId="WW8Num32z1">
    <w:name w:val="WW8Num32z1"/>
    <w:rsid w:val="003230AB"/>
    <w:rPr>
      <w:rFonts w:ascii="Courier New" w:hAnsi="Courier New"/>
    </w:rPr>
  </w:style>
  <w:style w:type="character" w:customStyle="1" w:styleId="WW8Num32z2">
    <w:name w:val="WW8Num32z2"/>
    <w:rsid w:val="003230AB"/>
    <w:rPr>
      <w:rFonts w:ascii="Wingdings" w:hAnsi="Wingdings"/>
    </w:rPr>
  </w:style>
  <w:style w:type="character" w:customStyle="1" w:styleId="HeaderChar">
    <w:name w:val="Header Char"/>
    <w:rsid w:val="003230AB"/>
    <w:rPr>
      <w:sz w:val="24"/>
      <w:szCs w:val="24"/>
    </w:rPr>
  </w:style>
  <w:style w:type="character" w:customStyle="1" w:styleId="FooterChar">
    <w:name w:val="Footer Char"/>
    <w:uiPriority w:val="99"/>
    <w:rsid w:val="003230AB"/>
    <w:rPr>
      <w:sz w:val="24"/>
      <w:szCs w:val="24"/>
    </w:rPr>
  </w:style>
  <w:style w:type="character" w:customStyle="1" w:styleId="BalloonTextChar">
    <w:name w:val="Balloon Text Char"/>
    <w:rsid w:val="003230AB"/>
    <w:rPr>
      <w:sz w:val="0"/>
      <w:szCs w:val="0"/>
    </w:rPr>
  </w:style>
  <w:style w:type="character" w:styleId="PageNumber">
    <w:name w:val="page number"/>
    <w:rsid w:val="003230AB"/>
    <w:rPr>
      <w:rFonts w:cs="Times New Roman"/>
    </w:rPr>
  </w:style>
  <w:style w:type="character" w:styleId="CommentReference">
    <w:name w:val="annotation reference"/>
    <w:rsid w:val="003230AB"/>
    <w:rPr>
      <w:rFonts w:cs="Times New Roman"/>
      <w:sz w:val="16"/>
      <w:szCs w:val="16"/>
    </w:rPr>
  </w:style>
  <w:style w:type="character" w:customStyle="1" w:styleId="CommentTextChar">
    <w:name w:val="Comment Text Char"/>
    <w:basedOn w:val="DefaultParagraphFont"/>
    <w:rsid w:val="003230AB"/>
  </w:style>
  <w:style w:type="character" w:customStyle="1" w:styleId="CommentSubjectChar">
    <w:name w:val="Comment Subject Char"/>
    <w:rsid w:val="003230AB"/>
    <w:rPr>
      <w:b/>
      <w:bCs/>
    </w:rPr>
  </w:style>
  <w:style w:type="paragraph" w:customStyle="1" w:styleId="Rubrik">
    <w:name w:val="Rubrik"/>
    <w:basedOn w:val="Normal"/>
    <w:next w:val="BodyText"/>
    <w:rsid w:val="003230AB"/>
    <w:pPr>
      <w:keepNext/>
      <w:spacing w:before="240" w:after="120"/>
    </w:pPr>
    <w:rPr>
      <w:rFonts w:ascii="Arial" w:eastAsia="Microsoft YaHei" w:hAnsi="Arial" w:cs="Mangal"/>
      <w:sz w:val="28"/>
      <w:szCs w:val="28"/>
    </w:rPr>
  </w:style>
  <w:style w:type="paragraph" w:styleId="BodyText">
    <w:name w:val="Body Text"/>
    <w:basedOn w:val="Normal"/>
    <w:link w:val="BodyTextChar"/>
    <w:rsid w:val="003230AB"/>
    <w:pPr>
      <w:spacing w:after="120"/>
    </w:pPr>
  </w:style>
  <w:style w:type="paragraph" w:styleId="List">
    <w:name w:val="List"/>
    <w:basedOn w:val="BodyText"/>
    <w:rsid w:val="003230AB"/>
    <w:rPr>
      <w:rFonts w:cs="Mangal"/>
    </w:rPr>
  </w:style>
  <w:style w:type="paragraph" w:customStyle="1" w:styleId="Bildtext">
    <w:name w:val="Bildtext"/>
    <w:basedOn w:val="Normal"/>
    <w:rsid w:val="003230AB"/>
    <w:pPr>
      <w:suppressLineNumbers/>
      <w:spacing w:before="120" w:after="120"/>
    </w:pPr>
    <w:rPr>
      <w:rFonts w:cs="Mangal"/>
      <w:i/>
      <w:iCs/>
    </w:rPr>
  </w:style>
  <w:style w:type="paragraph" w:customStyle="1" w:styleId="Frteckning">
    <w:name w:val="Förteckning"/>
    <w:basedOn w:val="Normal"/>
    <w:rsid w:val="003230AB"/>
    <w:pPr>
      <w:suppressLineNumbers/>
    </w:pPr>
    <w:rPr>
      <w:rFonts w:cs="Mangal"/>
    </w:rPr>
  </w:style>
  <w:style w:type="paragraph" w:customStyle="1" w:styleId="CM10">
    <w:name w:val="CM10"/>
    <w:basedOn w:val="Normal"/>
    <w:next w:val="Normal"/>
    <w:rsid w:val="003230AB"/>
    <w:pPr>
      <w:widowControl w:val="0"/>
      <w:autoSpaceDE w:val="0"/>
    </w:pPr>
    <w:rPr>
      <w:rFonts w:ascii="Helvetica" w:hAnsi="Helvetica"/>
    </w:rPr>
  </w:style>
  <w:style w:type="paragraph" w:customStyle="1" w:styleId="CM2">
    <w:name w:val="CM2"/>
    <w:basedOn w:val="Normal"/>
    <w:next w:val="Normal"/>
    <w:rsid w:val="003230AB"/>
    <w:pPr>
      <w:widowControl w:val="0"/>
      <w:autoSpaceDE w:val="0"/>
      <w:spacing w:line="268" w:lineRule="atLeast"/>
    </w:pPr>
    <w:rPr>
      <w:rFonts w:ascii="Helvetica" w:hAnsi="Helvetica"/>
    </w:rPr>
  </w:style>
  <w:style w:type="paragraph" w:customStyle="1" w:styleId="CM11">
    <w:name w:val="CM11"/>
    <w:basedOn w:val="Normal"/>
    <w:next w:val="Normal"/>
    <w:rsid w:val="003230AB"/>
    <w:pPr>
      <w:widowControl w:val="0"/>
      <w:autoSpaceDE w:val="0"/>
    </w:pPr>
    <w:rPr>
      <w:rFonts w:ascii="Helvetica" w:hAnsi="Helvetica"/>
    </w:rPr>
  </w:style>
  <w:style w:type="paragraph" w:customStyle="1" w:styleId="Default">
    <w:name w:val="Default"/>
    <w:rsid w:val="003230AB"/>
    <w:pPr>
      <w:widowControl w:val="0"/>
      <w:suppressAutoHyphens/>
      <w:autoSpaceDE w:val="0"/>
    </w:pPr>
    <w:rPr>
      <w:rFonts w:ascii="Helvetica" w:eastAsia="Arial" w:hAnsi="Helvetica" w:cs="Helvetica"/>
      <w:color w:val="000000"/>
      <w:sz w:val="24"/>
      <w:szCs w:val="24"/>
      <w:lang w:val="sv-SE" w:eastAsia="ar-SA"/>
    </w:rPr>
  </w:style>
  <w:style w:type="paragraph" w:customStyle="1" w:styleId="CM3">
    <w:name w:val="CM3"/>
    <w:basedOn w:val="Default"/>
    <w:next w:val="Default"/>
    <w:rsid w:val="003230AB"/>
    <w:pPr>
      <w:spacing w:line="271" w:lineRule="atLeast"/>
    </w:pPr>
    <w:rPr>
      <w:rFonts w:cs="Times New Roman"/>
      <w:color w:val="auto"/>
    </w:rPr>
  </w:style>
  <w:style w:type="paragraph" w:customStyle="1" w:styleId="CM14">
    <w:name w:val="CM14"/>
    <w:basedOn w:val="Default"/>
    <w:next w:val="Default"/>
    <w:rsid w:val="003230AB"/>
    <w:rPr>
      <w:rFonts w:cs="Times New Roman"/>
      <w:color w:val="auto"/>
    </w:rPr>
  </w:style>
  <w:style w:type="paragraph" w:customStyle="1" w:styleId="CM15">
    <w:name w:val="CM15"/>
    <w:basedOn w:val="Default"/>
    <w:next w:val="Default"/>
    <w:rsid w:val="003230AB"/>
    <w:rPr>
      <w:rFonts w:cs="Times New Roman"/>
      <w:color w:val="auto"/>
    </w:rPr>
  </w:style>
  <w:style w:type="paragraph" w:customStyle="1" w:styleId="CM4">
    <w:name w:val="CM4"/>
    <w:basedOn w:val="Default"/>
    <w:next w:val="Default"/>
    <w:rsid w:val="003230AB"/>
    <w:pPr>
      <w:spacing w:line="271" w:lineRule="atLeast"/>
    </w:pPr>
    <w:rPr>
      <w:rFonts w:cs="Times New Roman"/>
      <w:color w:val="auto"/>
    </w:rPr>
  </w:style>
  <w:style w:type="paragraph" w:customStyle="1" w:styleId="CM12">
    <w:name w:val="CM12"/>
    <w:basedOn w:val="Default"/>
    <w:next w:val="Default"/>
    <w:rsid w:val="003230AB"/>
    <w:rPr>
      <w:rFonts w:cs="Times New Roman"/>
      <w:color w:val="auto"/>
    </w:rPr>
  </w:style>
  <w:style w:type="paragraph" w:customStyle="1" w:styleId="CM18">
    <w:name w:val="CM18"/>
    <w:basedOn w:val="Default"/>
    <w:next w:val="Default"/>
    <w:rsid w:val="003230AB"/>
    <w:rPr>
      <w:rFonts w:cs="Times New Roman"/>
      <w:color w:val="auto"/>
    </w:rPr>
  </w:style>
  <w:style w:type="paragraph" w:customStyle="1" w:styleId="CM1">
    <w:name w:val="CM1"/>
    <w:basedOn w:val="Default"/>
    <w:next w:val="Default"/>
    <w:rsid w:val="003230AB"/>
    <w:rPr>
      <w:rFonts w:cs="Times New Roman"/>
      <w:color w:val="auto"/>
    </w:rPr>
  </w:style>
  <w:style w:type="paragraph" w:customStyle="1" w:styleId="CM6">
    <w:name w:val="CM6"/>
    <w:basedOn w:val="Default"/>
    <w:next w:val="Default"/>
    <w:rsid w:val="003230AB"/>
    <w:pPr>
      <w:spacing w:line="286" w:lineRule="atLeast"/>
    </w:pPr>
    <w:rPr>
      <w:rFonts w:cs="Times New Roman"/>
      <w:color w:val="auto"/>
    </w:rPr>
  </w:style>
  <w:style w:type="paragraph" w:styleId="Header">
    <w:name w:val="header"/>
    <w:basedOn w:val="Normal"/>
    <w:rsid w:val="003230AB"/>
    <w:pPr>
      <w:tabs>
        <w:tab w:val="center" w:pos="4536"/>
        <w:tab w:val="right" w:pos="9072"/>
      </w:tabs>
    </w:pPr>
  </w:style>
  <w:style w:type="paragraph" w:styleId="Footer">
    <w:name w:val="footer"/>
    <w:basedOn w:val="Normal"/>
    <w:uiPriority w:val="99"/>
    <w:rsid w:val="003230AB"/>
    <w:pPr>
      <w:tabs>
        <w:tab w:val="center" w:pos="4536"/>
        <w:tab w:val="right" w:pos="9072"/>
      </w:tabs>
    </w:pPr>
  </w:style>
  <w:style w:type="paragraph" w:styleId="BalloonText">
    <w:name w:val="Balloon Text"/>
    <w:basedOn w:val="Normal"/>
    <w:rsid w:val="003230AB"/>
    <w:rPr>
      <w:rFonts w:ascii="Tahoma" w:hAnsi="Tahoma" w:cs="Tahoma"/>
      <w:sz w:val="16"/>
      <w:szCs w:val="16"/>
    </w:rPr>
  </w:style>
  <w:style w:type="paragraph" w:styleId="CommentText">
    <w:name w:val="annotation text"/>
    <w:basedOn w:val="Normal"/>
    <w:rsid w:val="003230AB"/>
    <w:rPr>
      <w:sz w:val="20"/>
      <w:szCs w:val="20"/>
    </w:rPr>
  </w:style>
  <w:style w:type="paragraph" w:styleId="CommentSubject">
    <w:name w:val="annotation subject"/>
    <w:basedOn w:val="CommentText"/>
    <w:next w:val="CommentText"/>
    <w:rsid w:val="003230AB"/>
    <w:rPr>
      <w:b/>
      <w:bCs/>
    </w:rPr>
  </w:style>
  <w:style w:type="paragraph" w:customStyle="1" w:styleId="Tabellinnehll">
    <w:name w:val="Tabellinnehåll"/>
    <w:basedOn w:val="Normal"/>
    <w:rsid w:val="003230AB"/>
    <w:pPr>
      <w:suppressLineNumbers/>
    </w:pPr>
  </w:style>
  <w:style w:type="paragraph" w:customStyle="1" w:styleId="Tabellrubrik">
    <w:name w:val="Tabellrubrik"/>
    <w:basedOn w:val="Tabellinnehll"/>
    <w:rsid w:val="003230AB"/>
    <w:pPr>
      <w:jc w:val="center"/>
    </w:pPr>
    <w:rPr>
      <w:b/>
      <w:bCs/>
    </w:rPr>
  </w:style>
  <w:style w:type="paragraph" w:customStyle="1" w:styleId="Raminnehll">
    <w:name w:val="Raminnehåll"/>
    <w:basedOn w:val="BodyText"/>
    <w:rsid w:val="003230AB"/>
  </w:style>
  <w:style w:type="paragraph" w:styleId="Revision">
    <w:name w:val="Revision"/>
    <w:hidden/>
    <w:uiPriority w:val="99"/>
    <w:semiHidden/>
    <w:rsid w:val="002D1226"/>
    <w:rPr>
      <w:sz w:val="24"/>
      <w:szCs w:val="24"/>
      <w:lang w:val="sv-SE" w:eastAsia="ar-SA"/>
    </w:rPr>
  </w:style>
  <w:style w:type="paragraph" w:styleId="Subtitle">
    <w:name w:val="Subtitle"/>
    <w:basedOn w:val="Normal"/>
    <w:next w:val="Normal"/>
    <w:link w:val="SubtitleChar"/>
    <w:uiPriority w:val="11"/>
    <w:qFormat/>
    <w:rsid w:val="002D1226"/>
    <w:pPr>
      <w:spacing w:after="60"/>
      <w:jc w:val="center"/>
      <w:outlineLvl w:val="1"/>
    </w:pPr>
    <w:rPr>
      <w:rFonts w:ascii="Cambria" w:hAnsi="Cambria"/>
    </w:rPr>
  </w:style>
  <w:style w:type="character" w:customStyle="1" w:styleId="SubtitleChar">
    <w:name w:val="Subtitle Char"/>
    <w:link w:val="Subtitle"/>
    <w:uiPriority w:val="11"/>
    <w:rsid w:val="002D1226"/>
    <w:rPr>
      <w:rFonts w:ascii="Cambria" w:eastAsia="Times New Roman" w:hAnsi="Cambria" w:cs="Times New Roman"/>
      <w:sz w:val="24"/>
      <w:szCs w:val="24"/>
      <w:lang w:eastAsia="ar-SA"/>
    </w:rPr>
  </w:style>
  <w:style w:type="character" w:customStyle="1" w:styleId="Heading1Char">
    <w:name w:val="Heading 1 Char"/>
    <w:basedOn w:val="DefaultParagraphFont"/>
    <w:link w:val="Heading1"/>
    <w:uiPriority w:val="9"/>
    <w:rsid w:val="002B3B0B"/>
    <w:rPr>
      <w:rFonts w:asciiTheme="majorHAnsi" w:eastAsiaTheme="majorEastAsia" w:hAnsiTheme="majorHAnsi" w:cstheme="majorBidi"/>
      <w:color w:val="365F91" w:themeColor="accent1" w:themeShade="BF"/>
      <w:sz w:val="32"/>
      <w:szCs w:val="32"/>
      <w:lang w:val="sv-SE" w:eastAsia="ar-SA"/>
    </w:rPr>
  </w:style>
  <w:style w:type="paragraph" w:styleId="TOCHeading">
    <w:name w:val="TOC Heading"/>
    <w:basedOn w:val="Heading1"/>
    <w:next w:val="Normal"/>
    <w:uiPriority w:val="39"/>
    <w:unhideWhenUsed/>
    <w:qFormat/>
    <w:rsid w:val="002B3B0B"/>
    <w:pPr>
      <w:suppressAutoHyphens w:val="0"/>
      <w:spacing w:before="480" w:line="276" w:lineRule="auto"/>
      <w:outlineLvl w:val="9"/>
    </w:pPr>
    <w:rPr>
      <w:b/>
      <w:bCs/>
      <w:sz w:val="28"/>
      <w:szCs w:val="28"/>
      <w:lang w:val="en-US" w:eastAsia="en-US"/>
    </w:rPr>
  </w:style>
  <w:style w:type="paragraph" w:styleId="TOC2">
    <w:name w:val="toc 2"/>
    <w:basedOn w:val="Normal"/>
    <w:next w:val="Normal"/>
    <w:autoRedefine/>
    <w:uiPriority w:val="39"/>
    <w:unhideWhenUsed/>
    <w:rsid w:val="002B3B0B"/>
    <w:pPr>
      <w:ind w:left="240"/>
    </w:pPr>
    <w:rPr>
      <w:rFonts w:asciiTheme="minorHAnsi" w:hAnsiTheme="minorHAnsi"/>
      <w:b/>
      <w:sz w:val="22"/>
      <w:szCs w:val="22"/>
    </w:rPr>
  </w:style>
  <w:style w:type="character" w:styleId="Hyperlink">
    <w:name w:val="Hyperlink"/>
    <w:basedOn w:val="DefaultParagraphFont"/>
    <w:uiPriority w:val="99"/>
    <w:unhideWhenUsed/>
    <w:rsid w:val="002B3B0B"/>
    <w:rPr>
      <w:color w:val="0000FF" w:themeColor="hyperlink"/>
      <w:u w:val="single"/>
    </w:rPr>
  </w:style>
  <w:style w:type="paragraph" w:styleId="TOC1">
    <w:name w:val="toc 1"/>
    <w:basedOn w:val="Normal"/>
    <w:next w:val="Normal"/>
    <w:autoRedefine/>
    <w:uiPriority w:val="39"/>
    <w:unhideWhenUsed/>
    <w:rsid w:val="002B3B0B"/>
    <w:pPr>
      <w:spacing w:before="120"/>
    </w:pPr>
    <w:rPr>
      <w:rFonts w:asciiTheme="minorHAnsi" w:hAnsiTheme="minorHAnsi"/>
      <w:b/>
    </w:rPr>
  </w:style>
  <w:style w:type="paragraph" w:styleId="TOC3">
    <w:name w:val="toc 3"/>
    <w:basedOn w:val="Normal"/>
    <w:next w:val="Normal"/>
    <w:autoRedefine/>
    <w:uiPriority w:val="39"/>
    <w:semiHidden/>
    <w:unhideWhenUsed/>
    <w:rsid w:val="002B3B0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2B3B0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2B3B0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2B3B0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2B3B0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2B3B0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2B3B0B"/>
    <w:pPr>
      <w:ind w:left="1920"/>
    </w:pPr>
    <w:rPr>
      <w:rFonts w:asciiTheme="minorHAnsi" w:hAnsiTheme="minorHAnsi"/>
      <w:sz w:val="20"/>
      <w:szCs w:val="20"/>
    </w:rPr>
  </w:style>
  <w:style w:type="paragraph" w:styleId="Title">
    <w:name w:val="Title"/>
    <w:basedOn w:val="Normal"/>
    <w:next w:val="Normal"/>
    <w:link w:val="TitleChar"/>
    <w:uiPriority w:val="10"/>
    <w:qFormat/>
    <w:rsid w:val="002B3B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B0B"/>
    <w:rPr>
      <w:rFonts w:asciiTheme="majorHAnsi" w:eastAsiaTheme="majorEastAsia" w:hAnsiTheme="majorHAnsi" w:cstheme="majorBidi"/>
      <w:spacing w:val="-10"/>
      <w:kern w:val="28"/>
      <w:sz w:val="56"/>
      <w:szCs w:val="56"/>
      <w:lang w:val="sv-SE" w:eastAsia="ar-SA"/>
    </w:rPr>
  </w:style>
  <w:style w:type="character" w:customStyle="1" w:styleId="Heading2Char">
    <w:name w:val="Heading 2 Char"/>
    <w:basedOn w:val="DefaultParagraphFont"/>
    <w:link w:val="Heading2"/>
    <w:uiPriority w:val="9"/>
    <w:rsid w:val="008C0B4D"/>
    <w:rPr>
      <w:rFonts w:asciiTheme="majorHAnsi" w:eastAsiaTheme="majorEastAsia" w:hAnsiTheme="majorHAnsi" w:cstheme="majorBidi"/>
      <w:color w:val="365F91" w:themeColor="accent1" w:themeShade="BF"/>
      <w:sz w:val="26"/>
      <w:szCs w:val="26"/>
      <w:lang w:val="sv-SE" w:eastAsia="ar-SA"/>
    </w:rPr>
  </w:style>
  <w:style w:type="character" w:customStyle="1" w:styleId="BodyTextChar">
    <w:name w:val="Body Text Char"/>
    <w:basedOn w:val="DefaultParagraphFont"/>
    <w:link w:val="BodyText"/>
    <w:rsid w:val="008C0B4D"/>
    <w:rPr>
      <w:sz w:val="24"/>
      <w:szCs w:val="24"/>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FE7A-C1B4-C341-82B6-C4851044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28</Pages>
  <Words>6874</Words>
  <Characters>39187</Characters>
  <Application>Microsoft Macintosh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Uppsala Dykarklubb Tumlarens syfte</vt:lpstr>
    </vt:vector>
  </TitlesOfParts>
  <Company>SAS</Company>
  <LinksUpToDate>false</LinksUpToDate>
  <CharactersWithSpaces>45970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Uppsala Dykarklubb Tumlarens syfte</dc:title>
  <dc:subject/>
  <dc:creator>Patrik Svensson</dc:creator>
  <cp:keywords/>
  <cp:lastModifiedBy>Microsoft Office User</cp:lastModifiedBy>
  <cp:revision>7</cp:revision>
  <cp:lastPrinted>2009-11-20T15:34:00Z</cp:lastPrinted>
  <dcterms:created xsi:type="dcterms:W3CDTF">2021-01-12T17:11:00Z</dcterms:created>
  <dcterms:modified xsi:type="dcterms:W3CDTF">2021-03-09T20:14:00Z</dcterms:modified>
</cp:coreProperties>
</file>